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B5" w:rsidRDefault="00F00BB5" w:rsidP="00F00BB5">
      <w:pPr>
        <w:tabs>
          <w:tab w:val="left" w:pos="2250"/>
        </w:tabs>
        <w:rPr>
          <w:sz w:val="26"/>
          <w:szCs w:val="26"/>
        </w:rPr>
      </w:pPr>
    </w:p>
    <w:p w:rsidR="00F00BB5" w:rsidRDefault="00F00BB5" w:rsidP="00F00BB5">
      <w:pPr>
        <w:tabs>
          <w:tab w:val="left" w:pos="2250"/>
        </w:tabs>
        <w:rPr>
          <w:sz w:val="26"/>
          <w:szCs w:val="26"/>
        </w:rPr>
      </w:pPr>
      <w:r>
        <w:rPr>
          <w:sz w:val="26"/>
          <w:szCs w:val="26"/>
        </w:rPr>
        <w:tab/>
      </w:r>
    </w:p>
    <w:p w:rsidR="00F00BB5" w:rsidRDefault="00F00BB5" w:rsidP="00F00BB5">
      <w:pPr>
        <w:tabs>
          <w:tab w:val="left" w:pos="2250"/>
        </w:tabs>
        <w:rPr>
          <w:sz w:val="26"/>
          <w:szCs w:val="26"/>
        </w:rPr>
      </w:pPr>
    </w:p>
    <w:p w:rsidR="00F00BB5" w:rsidRDefault="00F00BB5" w:rsidP="00F00BB5">
      <w:pPr>
        <w:tabs>
          <w:tab w:val="left" w:pos="2250"/>
        </w:tabs>
        <w:rPr>
          <w:sz w:val="26"/>
          <w:szCs w:val="26"/>
        </w:rPr>
      </w:pPr>
    </w:p>
    <w:p w:rsidR="00F00BB5" w:rsidRDefault="00F00BB5" w:rsidP="00F00BB5">
      <w:pPr>
        <w:tabs>
          <w:tab w:val="left" w:pos="2250"/>
        </w:tabs>
        <w:rPr>
          <w:sz w:val="26"/>
          <w:szCs w:val="26"/>
        </w:rPr>
      </w:pPr>
    </w:p>
    <w:p w:rsidR="00F00BB5" w:rsidRDefault="00F00BB5" w:rsidP="00F00BB5">
      <w:pPr>
        <w:tabs>
          <w:tab w:val="left" w:pos="2250"/>
        </w:tabs>
        <w:rPr>
          <w:sz w:val="26"/>
          <w:szCs w:val="26"/>
        </w:rPr>
      </w:pPr>
    </w:p>
    <w:p w:rsidR="00F00BB5" w:rsidRDefault="00F00BB5" w:rsidP="00F00BB5">
      <w:pPr>
        <w:tabs>
          <w:tab w:val="left" w:pos="2250"/>
        </w:tabs>
        <w:rPr>
          <w:sz w:val="26"/>
          <w:szCs w:val="26"/>
        </w:rPr>
      </w:pPr>
    </w:p>
    <w:p w:rsidR="00F00BB5" w:rsidRDefault="00F00BB5" w:rsidP="00F00BB5">
      <w:pPr>
        <w:tabs>
          <w:tab w:val="left" w:pos="2250"/>
        </w:tabs>
        <w:rPr>
          <w:sz w:val="26"/>
          <w:szCs w:val="26"/>
        </w:rPr>
      </w:pPr>
    </w:p>
    <w:p w:rsidR="00F00BB5" w:rsidRDefault="00F00BB5" w:rsidP="00F00BB5">
      <w:pPr>
        <w:tabs>
          <w:tab w:val="left" w:pos="2250"/>
        </w:tabs>
        <w:rPr>
          <w:sz w:val="26"/>
          <w:szCs w:val="26"/>
        </w:rPr>
      </w:pPr>
    </w:p>
    <w:p w:rsidR="00F00BB5" w:rsidRDefault="00F00BB5" w:rsidP="00F00BB5">
      <w:pPr>
        <w:tabs>
          <w:tab w:val="left" w:pos="2250"/>
        </w:tabs>
        <w:rPr>
          <w:sz w:val="26"/>
          <w:szCs w:val="26"/>
        </w:rPr>
      </w:pPr>
    </w:p>
    <w:p w:rsidR="00F00BB5" w:rsidRDefault="00F00BB5" w:rsidP="000A4AA5">
      <w:pPr>
        <w:tabs>
          <w:tab w:val="left" w:pos="2250"/>
        </w:tabs>
        <w:rPr>
          <w:sz w:val="26"/>
          <w:szCs w:val="26"/>
        </w:rPr>
      </w:pPr>
      <w:r>
        <w:rPr>
          <w:sz w:val="26"/>
          <w:szCs w:val="26"/>
        </w:rPr>
        <w:t xml:space="preserve">                                        </w:t>
      </w:r>
    </w:p>
    <w:p w:rsidR="00F00BB5" w:rsidRDefault="00F00BB5" w:rsidP="00F00BB5">
      <w:pPr>
        <w:tabs>
          <w:tab w:val="left" w:pos="2250"/>
        </w:tabs>
        <w:rPr>
          <w:sz w:val="26"/>
          <w:szCs w:val="26"/>
        </w:rPr>
      </w:pPr>
    </w:p>
    <w:p w:rsidR="00F00BB5" w:rsidRDefault="00F00BB5" w:rsidP="00F00BB5">
      <w:pPr>
        <w:tabs>
          <w:tab w:val="left" w:pos="2250"/>
        </w:tabs>
        <w:rPr>
          <w:sz w:val="26"/>
          <w:szCs w:val="26"/>
        </w:rPr>
      </w:pPr>
    </w:p>
    <w:p w:rsidR="00F00BB5" w:rsidRDefault="00F00BB5" w:rsidP="00F00BB5">
      <w:pPr>
        <w:tabs>
          <w:tab w:val="left" w:pos="2250"/>
        </w:tabs>
        <w:rPr>
          <w:sz w:val="26"/>
          <w:szCs w:val="26"/>
        </w:rPr>
      </w:pPr>
    </w:p>
    <w:p w:rsidR="005575D1" w:rsidRDefault="005575D1" w:rsidP="00F00BB5">
      <w:pPr>
        <w:tabs>
          <w:tab w:val="left" w:pos="2250"/>
        </w:tabs>
        <w:jc w:val="center"/>
        <w:rPr>
          <w:b/>
          <w:bCs/>
          <w:sz w:val="26"/>
          <w:szCs w:val="26"/>
        </w:rPr>
      </w:pPr>
    </w:p>
    <w:p w:rsidR="005575D1" w:rsidRPr="00D330C9" w:rsidRDefault="005575D1" w:rsidP="00F00BB5">
      <w:pPr>
        <w:tabs>
          <w:tab w:val="left" w:pos="2250"/>
        </w:tabs>
        <w:jc w:val="center"/>
        <w:rPr>
          <w:b/>
          <w:bCs/>
          <w:sz w:val="26"/>
          <w:szCs w:val="26"/>
        </w:rPr>
      </w:pPr>
      <w:r w:rsidRPr="00D330C9">
        <w:rPr>
          <w:b/>
          <w:bCs/>
          <w:sz w:val="26"/>
          <w:szCs w:val="26"/>
        </w:rPr>
        <w:t>GEORGIA SCHOOL-BASED HEALTH ALLIANCE, INC.</w:t>
      </w:r>
    </w:p>
    <w:p w:rsidR="00F00BB5" w:rsidRDefault="00F00BB5" w:rsidP="00F00BB5">
      <w:pPr>
        <w:tabs>
          <w:tab w:val="left" w:pos="2250"/>
        </w:tabs>
        <w:rPr>
          <w:b/>
          <w:bCs/>
          <w:sz w:val="26"/>
          <w:szCs w:val="26"/>
        </w:rPr>
      </w:pPr>
    </w:p>
    <w:p w:rsidR="00F00BB5" w:rsidRDefault="00F00BB5" w:rsidP="00F00BB5">
      <w:pPr>
        <w:tabs>
          <w:tab w:val="left" w:pos="2250"/>
        </w:tabs>
        <w:jc w:val="center"/>
        <w:rPr>
          <w:b/>
          <w:bCs/>
          <w:sz w:val="26"/>
          <w:szCs w:val="26"/>
        </w:rPr>
      </w:pPr>
      <w:r>
        <w:rPr>
          <w:b/>
          <w:bCs/>
          <w:sz w:val="26"/>
          <w:szCs w:val="26"/>
        </w:rPr>
        <w:t>BY-LAWS</w:t>
      </w:r>
    </w:p>
    <w:p w:rsidR="00F00BB5" w:rsidRDefault="00F00BB5" w:rsidP="00F00BB5">
      <w:pPr>
        <w:tabs>
          <w:tab w:val="left" w:pos="2250"/>
        </w:tabs>
        <w:rPr>
          <w:b/>
          <w:bCs/>
          <w:sz w:val="26"/>
          <w:szCs w:val="26"/>
        </w:rPr>
      </w:pPr>
    </w:p>
    <w:p w:rsidR="00F00BB5" w:rsidRDefault="00D330C9" w:rsidP="00D330C9">
      <w:pPr>
        <w:tabs>
          <w:tab w:val="left" w:pos="2250"/>
        </w:tabs>
        <w:jc w:val="center"/>
        <w:rPr>
          <w:sz w:val="24"/>
          <w:szCs w:val="24"/>
        </w:rPr>
      </w:pPr>
      <w:r>
        <w:rPr>
          <w:b/>
          <w:bCs/>
          <w:sz w:val="26"/>
          <w:szCs w:val="26"/>
        </w:rPr>
        <w:t>November</w:t>
      </w:r>
      <w:r w:rsidR="00CF4EA6">
        <w:rPr>
          <w:b/>
          <w:bCs/>
          <w:sz w:val="26"/>
          <w:szCs w:val="26"/>
        </w:rPr>
        <w:t xml:space="preserve"> </w:t>
      </w:r>
      <w:r>
        <w:rPr>
          <w:b/>
          <w:bCs/>
          <w:sz w:val="26"/>
          <w:szCs w:val="26"/>
        </w:rPr>
        <w:t>6, 2013</w:t>
      </w:r>
    </w:p>
    <w:p w:rsidR="00F00BB5" w:rsidRDefault="00F00BB5" w:rsidP="00F00BB5">
      <w:pPr>
        <w:tabs>
          <w:tab w:val="left" w:pos="2250"/>
        </w:tabs>
        <w:rPr>
          <w:sz w:val="24"/>
          <w:szCs w:val="24"/>
        </w:rPr>
      </w:pPr>
    </w:p>
    <w:p w:rsidR="00F00BB5" w:rsidRDefault="00F00BB5" w:rsidP="00F00BB5">
      <w:pPr>
        <w:tabs>
          <w:tab w:val="left" w:pos="2250"/>
        </w:tabs>
        <w:rPr>
          <w:sz w:val="24"/>
          <w:szCs w:val="24"/>
        </w:rPr>
      </w:pPr>
    </w:p>
    <w:p w:rsidR="005575D1" w:rsidRPr="005575D1" w:rsidRDefault="005575D1" w:rsidP="00F00BB5">
      <w:pPr>
        <w:tabs>
          <w:tab w:val="left" w:pos="2250"/>
        </w:tabs>
        <w:rPr>
          <w:b/>
          <w:color w:val="FF0000"/>
          <w:sz w:val="24"/>
          <w:szCs w:val="24"/>
        </w:rPr>
      </w:pPr>
    </w:p>
    <w:p w:rsidR="00F00BB5" w:rsidRDefault="00F00BB5" w:rsidP="00F00BB5">
      <w:pPr>
        <w:tabs>
          <w:tab w:val="left" w:pos="2250"/>
        </w:tabs>
        <w:rPr>
          <w:sz w:val="24"/>
          <w:szCs w:val="24"/>
        </w:rPr>
      </w:pPr>
    </w:p>
    <w:p w:rsidR="00F00BB5" w:rsidRDefault="00F00BB5" w:rsidP="00F00BB5">
      <w:pPr>
        <w:tabs>
          <w:tab w:val="left" w:pos="2250"/>
        </w:tabs>
        <w:rPr>
          <w:sz w:val="24"/>
          <w:szCs w:val="24"/>
        </w:rPr>
      </w:pPr>
    </w:p>
    <w:p w:rsidR="00F00BB5" w:rsidRDefault="00F00BB5" w:rsidP="00F00BB5">
      <w:pPr>
        <w:tabs>
          <w:tab w:val="left" w:pos="2250"/>
        </w:tabs>
        <w:rPr>
          <w:sz w:val="24"/>
          <w:szCs w:val="24"/>
        </w:rPr>
      </w:pPr>
    </w:p>
    <w:p w:rsidR="00F00BB5" w:rsidRDefault="00F00BB5" w:rsidP="00F00BB5">
      <w:pPr>
        <w:tabs>
          <w:tab w:val="left" w:pos="2250"/>
        </w:tabs>
        <w:rPr>
          <w:sz w:val="24"/>
          <w:szCs w:val="24"/>
        </w:rPr>
      </w:pPr>
    </w:p>
    <w:p w:rsidR="00606452" w:rsidRDefault="00606452" w:rsidP="00F00BB5">
      <w:pPr>
        <w:tabs>
          <w:tab w:val="left" w:pos="2250"/>
        </w:tabs>
        <w:rPr>
          <w:sz w:val="24"/>
          <w:szCs w:val="24"/>
        </w:rPr>
      </w:pPr>
    </w:p>
    <w:p w:rsidR="00606452" w:rsidRDefault="00606452" w:rsidP="00F00BB5">
      <w:pPr>
        <w:tabs>
          <w:tab w:val="left" w:pos="2250"/>
        </w:tabs>
        <w:rPr>
          <w:sz w:val="24"/>
          <w:szCs w:val="24"/>
        </w:rPr>
      </w:pPr>
    </w:p>
    <w:p w:rsidR="00606452" w:rsidRDefault="00606452" w:rsidP="00F00BB5">
      <w:pPr>
        <w:tabs>
          <w:tab w:val="left" w:pos="2250"/>
        </w:tabs>
        <w:rPr>
          <w:sz w:val="24"/>
          <w:szCs w:val="24"/>
        </w:rPr>
      </w:pPr>
    </w:p>
    <w:p w:rsidR="00F00BB5" w:rsidRDefault="00F00BB5" w:rsidP="00F00BB5">
      <w:pPr>
        <w:tabs>
          <w:tab w:val="left" w:pos="2250"/>
        </w:tabs>
        <w:rPr>
          <w:sz w:val="24"/>
          <w:szCs w:val="24"/>
        </w:rPr>
      </w:pPr>
    </w:p>
    <w:p w:rsidR="00F00BB5" w:rsidRDefault="00F00BB5" w:rsidP="00F00BB5">
      <w:pPr>
        <w:tabs>
          <w:tab w:val="left" w:pos="2250"/>
        </w:tabs>
        <w:rPr>
          <w:sz w:val="24"/>
          <w:szCs w:val="24"/>
        </w:rPr>
      </w:pPr>
    </w:p>
    <w:p w:rsidR="00F00BB5" w:rsidRDefault="00F00BB5" w:rsidP="00F00BB5">
      <w:pPr>
        <w:tabs>
          <w:tab w:val="left" w:pos="2250"/>
        </w:tabs>
        <w:rPr>
          <w:rFonts w:cs="Arial"/>
          <w:sz w:val="24"/>
          <w:szCs w:val="24"/>
        </w:rPr>
        <w:sectPr w:rsidR="00F00BB5" w:rsidSect="00F00BB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350" w:right="1440" w:bottom="1440" w:left="1440" w:header="720" w:footer="720" w:gutter="0"/>
          <w:cols w:space="720"/>
        </w:sectPr>
      </w:pPr>
    </w:p>
    <w:p w:rsidR="00B11F9B" w:rsidRDefault="00B11F9B">
      <w:pPr>
        <w:widowControl/>
        <w:autoSpaceDE/>
        <w:autoSpaceDN/>
        <w:adjustRightInd/>
        <w:rPr>
          <w:sz w:val="24"/>
          <w:szCs w:val="24"/>
        </w:rPr>
      </w:pPr>
      <w:r>
        <w:rPr>
          <w:sz w:val="24"/>
          <w:szCs w:val="24"/>
        </w:rPr>
        <w:lastRenderedPageBreak/>
        <w:br w:type="page"/>
      </w:r>
    </w:p>
    <w:p w:rsidR="00F00BB5" w:rsidRPr="00D330C9" w:rsidRDefault="001A3743" w:rsidP="00B11F9B">
      <w:pPr>
        <w:tabs>
          <w:tab w:val="left" w:pos="2250"/>
        </w:tabs>
        <w:jc w:val="center"/>
        <w:rPr>
          <w:b/>
          <w:sz w:val="26"/>
          <w:szCs w:val="26"/>
        </w:rPr>
      </w:pPr>
      <w:r w:rsidRPr="00D330C9">
        <w:rPr>
          <w:b/>
          <w:sz w:val="26"/>
          <w:szCs w:val="26"/>
        </w:rPr>
        <w:lastRenderedPageBreak/>
        <w:t>GEORGIA SCHOOL-BASED HEALTH ALLIANCE, INC.</w:t>
      </w:r>
    </w:p>
    <w:p w:rsidR="00F00BB5" w:rsidRDefault="00F00BB5" w:rsidP="00B11F9B">
      <w:pPr>
        <w:tabs>
          <w:tab w:val="left" w:pos="2250"/>
        </w:tabs>
        <w:jc w:val="center"/>
        <w:rPr>
          <w:b/>
          <w:bCs/>
          <w:sz w:val="26"/>
          <w:szCs w:val="26"/>
        </w:rPr>
      </w:pPr>
      <w:r>
        <w:rPr>
          <w:b/>
          <w:bCs/>
          <w:sz w:val="26"/>
          <w:szCs w:val="26"/>
        </w:rPr>
        <w:t>BYLAWS</w:t>
      </w:r>
    </w:p>
    <w:p w:rsidR="00F00BB5" w:rsidRDefault="00F00BB5" w:rsidP="00B11F9B">
      <w:pPr>
        <w:tabs>
          <w:tab w:val="left" w:pos="2250"/>
        </w:tabs>
        <w:rPr>
          <w:b/>
          <w:bCs/>
          <w:sz w:val="26"/>
          <w:szCs w:val="26"/>
        </w:rPr>
      </w:pPr>
    </w:p>
    <w:p w:rsidR="00F00BB5" w:rsidRDefault="00F00BB5" w:rsidP="00B11F9B">
      <w:pPr>
        <w:tabs>
          <w:tab w:val="left" w:pos="2250"/>
        </w:tabs>
        <w:jc w:val="center"/>
        <w:rPr>
          <w:b/>
          <w:bCs/>
          <w:sz w:val="24"/>
          <w:szCs w:val="24"/>
        </w:rPr>
      </w:pPr>
      <w:r>
        <w:rPr>
          <w:b/>
          <w:bCs/>
          <w:sz w:val="24"/>
          <w:szCs w:val="24"/>
        </w:rPr>
        <w:t>ARTICLE I</w:t>
      </w:r>
    </w:p>
    <w:p w:rsidR="00F00BB5" w:rsidRDefault="00F00BB5" w:rsidP="00B11F9B">
      <w:pPr>
        <w:tabs>
          <w:tab w:val="left" w:pos="2250"/>
        </w:tabs>
        <w:jc w:val="center"/>
        <w:rPr>
          <w:b/>
          <w:bCs/>
          <w:sz w:val="26"/>
          <w:szCs w:val="26"/>
        </w:rPr>
      </w:pPr>
      <w:r>
        <w:rPr>
          <w:b/>
          <w:bCs/>
          <w:sz w:val="26"/>
          <w:szCs w:val="26"/>
        </w:rPr>
        <w:t>NAME AND LOCATION</w:t>
      </w:r>
    </w:p>
    <w:p w:rsidR="00F00BB5" w:rsidRDefault="00F00BB5" w:rsidP="00B11F9B">
      <w:pPr>
        <w:tabs>
          <w:tab w:val="left" w:pos="2250"/>
        </w:tabs>
        <w:rPr>
          <w:b/>
          <w:bCs/>
          <w:sz w:val="26"/>
          <w:szCs w:val="26"/>
        </w:rPr>
      </w:pPr>
    </w:p>
    <w:p w:rsidR="00F00BB5" w:rsidRPr="00B11F9B" w:rsidRDefault="00F00BB5" w:rsidP="00B11F9B">
      <w:pPr>
        <w:rPr>
          <w:sz w:val="26"/>
          <w:szCs w:val="26"/>
        </w:rPr>
      </w:pPr>
      <w:r w:rsidRPr="00B11F9B">
        <w:rPr>
          <w:b/>
          <w:sz w:val="26"/>
          <w:szCs w:val="26"/>
        </w:rPr>
        <w:t>Section 1. Name.</w:t>
      </w:r>
      <w:r w:rsidRPr="00B11F9B">
        <w:rPr>
          <w:sz w:val="26"/>
          <w:szCs w:val="26"/>
        </w:rPr>
        <w:t xml:space="preserve">  The name of this </w:t>
      </w:r>
      <w:r w:rsidR="00B11F9B">
        <w:rPr>
          <w:sz w:val="26"/>
          <w:szCs w:val="26"/>
        </w:rPr>
        <w:t>A</w:t>
      </w:r>
      <w:r w:rsidR="000A4AA5">
        <w:rPr>
          <w:sz w:val="26"/>
          <w:szCs w:val="26"/>
        </w:rPr>
        <w:t>lliance</w:t>
      </w:r>
      <w:r w:rsidRPr="00B11F9B">
        <w:rPr>
          <w:sz w:val="26"/>
          <w:szCs w:val="26"/>
        </w:rPr>
        <w:t xml:space="preserve"> shall be the</w:t>
      </w:r>
      <w:r w:rsidR="00B11F9B" w:rsidRPr="00B11F9B">
        <w:rPr>
          <w:sz w:val="26"/>
          <w:szCs w:val="26"/>
        </w:rPr>
        <w:t xml:space="preserve"> </w:t>
      </w:r>
      <w:r w:rsidR="001A3743">
        <w:rPr>
          <w:sz w:val="26"/>
          <w:szCs w:val="26"/>
        </w:rPr>
        <w:t xml:space="preserve">Georgia School-Based Health Alliance, Inc., </w:t>
      </w:r>
      <w:r w:rsidRPr="00B11F9B">
        <w:rPr>
          <w:sz w:val="26"/>
          <w:szCs w:val="26"/>
        </w:rPr>
        <w:t xml:space="preserve">a not-for-profit corporation organized and existing by virtue of the laws of the State of </w:t>
      </w:r>
      <w:r w:rsidR="00CB0C1B">
        <w:rPr>
          <w:sz w:val="26"/>
          <w:szCs w:val="26"/>
        </w:rPr>
        <w:t>Georgia</w:t>
      </w:r>
      <w:r w:rsidRPr="00B11F9B">
        <w:rPr>
          <w:sz w:val="26"/>
          <w:szCs w:val="26"/>
        </w:rPr>
        <w:t>.  (Hereinafte</w:t>
      </w:r>
      <w:r w:rsidR="00CB0C1B">
        <w:rPr>
          <w:sz w:val="26"/>
          <w:szCs w:val="26"/>
        </w:rPr>
        <w:t>r referred to as the Alliance</w:t>
      </w:r>
      <w:r w:rsidRPr="00B11F9B">
        <w:rPr>
          <w:sz w:val="26"/>
          <w:szCs w:val="26"/>
        </w:rPr>
        <w:t>).</w:t>
      </w:r>
    </w:p>
    <w:p w:rsidR="00F00BB5" w:rsidRDefault="00F00BB5" w:rsidP="00B11F9B">
      <w:pPr>
        <w:tabs>
          <w:tab w:val="left" w:pos="2250"/>
        </w:tabs>
        <w:rPr>
          <w:sz w:val="26"/>
          <w:szCs w:val="26"/>
        </w:rPr>
      </w:pPr>
    </w:p>
    <w:p w:rsidR="00F00BB5" w:rsidRDefault="00F00BB5" w:rsidP="00B11F9B">
      <w:pPr>
        <w:tabs>
          <w:tab w:val="left" w:pos="2250"/>
        </w:tabs>
        <w:rPr>
          <w:sz w:val="26"/>
          <w:szCs w:val="26"/>
        </w:rPr>
      </w:pPr>
      <w:r>
        <w:rPr>
          <w:b/>
          <w:bCs/>
          <w:sz w:val="26"/>
          <w:szCs w:val="26"/>
        </w:rPr>
        <w:t>Section 2. Location.</w:t>
      </w:r>
      <w:r>
        <w:rPr>
          <w:sz w:val="26"/>
          <w:szCs w:val="26"/>
        </w:rPr>
        <w:t xml:space="preserve">  The pri</w:t>
      </w:r>
      <w:r w:rsidR="000A4AA5">
        <w:rPr>
          <w:sz w:val="26"/>
          <w:szCs w:val="26"/>
        </w:rPr>
        <w:t>nciple office of the Alliance</w:t>
      </w:r>
      <w:r>
        <w:rPr>
          <w:sz w:val="26"/>
          <w:szCs w:val="26"/>
        </w:rPr>
        <w:t xml:space="preserve"> shall be located in the </w:t>
      </w:r>
      <w:r w:rsidR="00CB0C1B">
        <w:rPr>
          <w:sz w:val="26"/>
          <w:szCs w:val="26"/>
        </w:rPr>
        <w:t>State of Georgia</w:t>
      </w:r>
      <w:r w:rsidR="00B11F9B">
        <w:rPr>
          <w:sz w:val="26"/>
          <w:szCs w:val="26"/>
        </w:rPr>
        <w:t xml:space="preserve"> </w:t>
      </w:r>
      <w:r>
        <w:rPr>
          <w:sz w:val="26"/>
          <w:szCs w:val="26"/>
        </w:rPr>
        <w:t>in a locality as determined by the Board of Directors.</w:t>
      </w:r>
    </w:p>
    <w:p w:rsidR="00F00BB5" w:rsidRDefault="00F00BB5" w:rsidP="00B11F9B">
      <w:pPr>
        <w:tabs>
          <w:tab w:val="left" w:pos="2250"/>
        </w:tabs>
        <w:rPr>
          <w:sz w:val="26"/>
          <w:szCs w:val="26"/>
        </w:rPr>
      </w:pPr>
    </w:p>
    <w:p w:rsidR="00F00BB5" w:rsidRDefault="00F00BB5" w:rsidP="00B11F9B">
      <w:pPr>
        <w:tabs>
          <w:tab w:val="left" w:pos="2250"/>
        </w:tabs>
        <w:jc w:val="center"/>
        <w:rPr>
          <w:b/>
          <w:bCs/>
          <w:sz w:val="26"/>
          <w:szCs w:val="26"/>
        </w:rPr>
      </w:pPr>
      <w:r>
        <w:rPr>
          <w:b/>
          <w:bCs/>
          <w:sz w:val="26"/>
          <w:szCs w:val="26"/>
        </w:rPr>
        <w:t>ARTICLE II</w:t>
      </w:r>
    </w:p>
    <w:p w:rsidR="00F00BB5" w:rsidRDefault="00F00BB5" w:rsidP="00B11F9B">
      <w:pPr>
        <w:tabs>
          <w:tab w:val="left" w:pos="2250"/>
        </w:tabs>
        <w:jc w:val="center"/>
        <w:rPr>
          <w:b/>
          <w:bCs/>
          <w:sz w:val="26"/>
          <w:szCs w:val="26"/>
        </w:rPr>
      </w:pPr>
      <w:r>
        <w:rPr>
          <w:b/>
          <w:bCs/>
          <w:sz w:val="26"/>
          <w:szCs w:val="26"/>
        </w:rPr>
        <w:t>PURPOSES</w:t>
      </w:r>
    </w:p>
    <w:p w:rsidR="00F00BB5" w:rsidRDefault="00F00BB5" w:rsidP="00B11F9B">
      <w:pPr>
        <w:tabs>
          <w:tab w:val="left" w:pos="2250"/>
        </w:tabs>
        <w:rPr>
          <w:b/>
          <w:bCs/>
          <w:sz w:val="26"/>
          <w:szCs w:val="26"/>
        </w:rPr>
      </w:pPr>
    </w:p>
    <w:p w:rsidR="00F00BB5" w:rsidRDefault="000A4AA5" w:rsidP="00B11F9B">
      <w:pPr>
        <w:tabs>
          <w:tab w:val="left" w:pos="2250"/>
        </w:tabs>
        <w:rPr>
          <w:sz w:val="26"/>
          <w:szCs w:val="26"/>
        </w:rPr>
      </w:pPr>
      <w:r>
        <w:rPr>
          <w:sz w:val="26"/>
          <w:szCs w:val="26"/>
        </w:rPr>
        <w:t>The Alliance</w:t>
      </w:r>
      <w:r w:rsidR="00F00BB5">
        <w:rPr>
          <w:sz w:val="26"/>
          <w:szCs w:val="26"/>
        </w:rPr>
        <w:t xml:space="preserve"> is a not-for-profit corporation organized and operated not for pecuniary profit, but exclusively for educational </w:t>
      </w:r>
      <w:r w:rsidR="00A220F1">
        <w:rPr>
          <w:sz w:val="26"/>
          <w:szCs w:val="26"/>
        </w:rPr>
        <w:t xml:space="preserve">and charitable </w:t>
      </w:r>
      <w:r w:rsidR="00F00BB5">
        <w:rPr>
          <w:sz w:val="26"/>
          <w:szCs w:val="26"/>
        </w:rPr>
        <w:t>purposes within the meaning of Section 501 (c)(3) of the Internal Revenue Code (hereinafter</w:t>
      </w:r>
      <w:r w:rsidR="00B11F9B">
        <w:rPr>
          <w:sz w:val="26"/>
          <w:szCs w:val="26"/>
        </w:rPr>
        <w:t xml:space="preserve"> referred to as the “Code”). T</w:t>
      </w:r>
      <w:r w:rsidR="00F00BB5">
        <w:rPr>
          <w:sz w:val="26"/>
          <w:szCs w:val="26"/>
        </w:rPr>
        <w:t xml:space="preserve">he purposes and mission </w:t>
      </w:r>
      <w:r w:rsidR="00B11F9B">
        <w:rPr>
          <w:sz w:val="26"/>
          <w:szCs w:val="26"/>
        </w:rPr>
        <w:t>of the Association are:</w:t>
      </w:r>
    </w:p>
    <w:p w:rsidR="00F00BB5" w:rsidRDefault="00F00BB5" w:rsidP="00B11F9B">
      <w:pPr>
        <w:tabs>
          <w:tab w:val="left" w:pos="2250"/>
        </w:tabs>
        <w:rPr>
          <w:sz w:val="26"/>
          <w:szCs w:val="26"/>
        </w:rPr>
      </w:pPr>
    </w:p>
    <w:p w:rsidR="00F00BB5" w:rsidRDefault="00F00BB5" w:rsidP="00B11F9B">
      <w:pPr>
        <w:tabs>
          <w:tab w:val="left" w:pos="2250"/>
        </w:tabs>
        <w:rPr>
          <w:sz w:val="26"/>
          <w:szCs w:val="26"/>
        </w:rPr>
      </w:pPr>
      <w:r w:rsidRPr="00137FD7">
        <w:rPr>
          <w:b/>
          <w:sz w:val="26"/>
          <w:szCs w:val="26"/>
        </w:rPr>
        <w:t>Mission</w:t>
      </w:r>
      <w:r>
        <w:rPr>
          <w:sz w:val="26"/>
          <w:szCs w:val="26"/>
        </w:rPr>
        <w:t>:</w:t>
      </w:r>
    </w:p>
    <w:p w:rsidR="00F00BB5" w:rsidRDefault="00F00BB5" w:rsidP="00B11F9B">
      <w:pPr>
        <w:tabs>
          <w:tab w:val="left" w:pos="2250"/>
        </w:tabs>
        <w:rPr>
          <w:sz w:val="26"/>
          <w:szCs w:val="26"/>
        </w:rPr>
      </w:pPr>
    </w:p>
    <w:p w:rsidR="00F00BB5" w:rsidRPr="00086E0D" w:rsidRDefault="00CB0C1B" w:rsidP="00B11F9B">
      <w:pPr>
        <w:pStyle w:val="NormalWeb"/>
        <w:tabs>
          <w:tab w:val="left" w:pos="2250"/>
        </w:tabs>
        <w:spacing w:before="0" w:beforeAutospacing="0" w:after="0" w:afterAutospacing="0"/>
        <w:rPr>
          <w:sz w:val="26"/>
          <w:szCs w:val="26"/>
        </w:rPr>
      </w:pPr>
      <w:r>
        <w:rPr>
          <w:rFonts w:ascii="Arial" w:hAnsi="Arial" w:cs="Arial"/>
          <w:sz w:val="26"/>
          <w:szCs w:val="26"/>
        </w:rPr>
        <w:t>The mission of the Alliance is to promote quality healthcare, wellness, and academic success for Georgia’s children through comprehensive school-based health centers.</w:t>
      </w:r>
    </w:p>
    <w:p w:rsidR="00F00BB5" w:rsidRDefault="00F00BB5" w:rsidP="00B11F9B">
      <w:pPr>
        <w:tabs>
          <w:tab w:val="left" w:pos="2250"/>
        </w:tabs>
        <w:rPr>
          <w:sz w:val="26"/>
          <w:szCs w:val="26"/>
        </w:rPr>
      </w:pPr>
    </w:p>
    <w:p w:rsidR="00F00BB5" w:rsidRDefault="00F00BB5" w:rsidP="00B11F9B">
      <w:pPr>
        <w:tabs>
          <w:tab w:val="left" w:pos="2250"/>
        </w:tabs>
        <w:ind w:hanging="1440"/>
        <w:rPr>
          <w:sz w:val="26"/>
          <w:szCs w:val="26"/>
        </w:rPr>
      </w:pPr>
      <w:r>
        <w:rPr>
          <w:sz w:val="26"/>
          <w:szCs w:val="26"/>
        </w:rPr>
        <w:tab/>
      </w:r>
      <w:r w:rsidRPr="00137FD7">
        <w:rPr>
          <w:b/>
          <w:sz w:val="26"/>
          <w:szCs w:val="26"/>
        </w:rPr>
        <w:t>Core Values</w:t>
      </w:r>
      <w:r>
        <w:rPr>
          <w:sz w:val="26"/>
          <w:szCs w:val="26"/>
        </w:rPr>
        <w:t>:</w:t>
      </w:r>
    </w:p>
    <w:p w:rsidR="00F00BB5" w:rsidRDefault="00F00BB5" w:rsidP="00B11F9B">
      <w:pPr>
        <w:tabs>
          <w:tab w:val="left" w:pos="2250"/>
        </w:tabs>
        <w:ind w:hanging="1440"/>
        <w:rPr>
          <w:sz w:val="26"/>
          <w:szCs w:val="26"/>
        </w:rPr>
      </w:pPr>
    </w:p>
    <w:p w:rsidR="00F00BB5" w:rsidRDefault="00F00BB5" w:rsidP="00B11F9B">
      <w:pPr>
        <w:tabs>
          <w:tab w:val="left" w:pos="2250"/>
        </w:tabs>
        <w:ind w:hanging="1440"/>
        <w:rPr>
          <w:rFonts w:cs="Arial"/>
          <w:sz w:val="24"/>
          <w:szCs w:val="24"/>
        </w:rPr>
        <w:sectPr w:rsidR="00F00BB5">
          <w:footerReference w:type="even" r:id="rId15"/>
          <w:footerReference w:type="default" r:id="rId16"/>
          <w:footnotePr>
            <w:numRestart w:val="eachSect"/>
          </w:footnotePr>
          <w:endnotePr>
            <w:numFmt w:val="decimal"/>
          </w:endnotePr>
          <w:type w:val="continuous"/>
          <w:pgSz w:w="12240" w:h="15840"/>
          <w:pgMar w:top="1350" w:right="1440" w:bottom="1440" w:left="1440" w:header="720" w:footer="720" w:gutter="0"/>
          <w:pgNumType w:start="1"/>
          <w:cols w:space="720"/>
        </w:sectPr>
      </w:pPr>
    </w:p>
    <w:p w:rsidR="00F00BB5" w:rsidRDefault="00CB0C1B" w:rsidP="00CB0C1B">
      <w:pPr>
        <w:pStyle w:val="ListParagraph"/>
        <w:numPr>
          <w:ilvl w:val="0"/>
          <w:numId w:val="6"/>
        </w:numPr>
        <w:tabs>
          <w:tab w:val="left" w:pos="2250"/>
        </w:tabs>
        <w:rPr>
          <w:sz w:val="26"/>
          <w:szCs w:val="26"/>
        </w:rPr>
      </w:pPr>
      <w:r w:rsidRPr="00CB0C1B">
        <w:rPr>
          <w:sz w:val="26"/>
          <w:szCs w:val="26"/>
        </w:rPr>
        <w:lastRenderedPageBreak/>
        <w:t>To provide support and facilitate development of school-based health centers throughout the State of Georgia.</w:t>
      </w:r>
    </w:p>
    <w:p w:rsidR="00CB0C1B" w:rsidRDefault="00CB0C1B" w:rsidP="00CB0C1B">
      <w:pPr>
        <w:pStyle w:val="ListParagraph"/>
        <w:numPr>
          <w:ilvl w:val="0"/>
          <w:numId w:val="6"/>
        </w:numPr>
        <w:tabs>
          <w:tab w:val="left" w:pos="2250"/>
        </w:tabs>
        <w:rPr>
          <w:sz w:val="26"/>
          <w:szCs w:val="26"/>
        </w:rPr>
      </w:pPr>
      <w:r>
        <w:rPr>
          <w:sz w:val="26"/>
          <w:szCs w:val="26"/>
        </w:rPr>
        <w:t>To develop systems of care that incorporate students, families, schools, and communities.</w:t>
      </w:r>
    </w:p>
    <w:p w:rsidR="00CB0C1B" w:rsidRDefault="00CB0C1B" w:rsidP="00CB0C1B">
      <w:pPr>
        <w:pStyle w:val="ListParagraph"/>
        <w:numPr>
          <w:ilvl w:val="0"/>
          <w:numId w:val="6"/>
        </w:numPr>
        <w:tabs>
          <w:tab w:val="left" w:pos="2250"/>
        </w:tabs>
        <w:rPr>
          <w:sz w:val="26"/>
          <w:szCs w:val="26"/>
        </w:rPr>
      </w:pPr>
      <w:r>
        <w:rPr>
          <w:sz w:val="26"/>
          <w:szCs w:val="26"/>
        </w:rPr>
        <w:t>To increase access to comprehensive primary care services for Georgia’s children.</w:t>
      </w:r>
    </w:p>
    <w:p w:rsidR="00CB0C1B" w:rsidRDefault="00CB0C1B" w:rsidP="00CB0C1B">
      <w:pPr>
        <w:pStyle w:val="ListParagraph"/>
        <w:numPr>
          <w:ilvl w:val="0"/>
          <w:numId w:val="6"/>
        </w:numPr>
        <w:tabs>
          <w:tab w:val="left" w:pos="2250"/>
        </w:tabs>
        <w:rPr>
          <w:sz w:val="26"/>
          <w:szCs w:val="26"/>
        </w:rPr>
      </w:pPr>
      <w:r>
        <w:rPr>
          <w:sz w:val="26"/>
          <w:szCs w:val="26"/>
        </w:rPr>
        <w:t>To reduce health disparities.</w:t>
      </w:r>
    </w:p>
    <w:p w:rsidR="00CB0C1B" w:rsidRDefault="00CB0C1B" w:rsidP="00CB0C1B">
      <w:pPr>
        <w:pStyle w:val="ListParagraph"/>
        <w:numPr>
          <w:ilvl w:val="0"/>
          <w:numId w:val="6"/>
        </w:numPr>
        <w:tabs>
          <w:tab w:val="left" w:pos="2250"/>
        </w:tabs>
        <w:rPr>
          <w:sz w:val="26"/>
          <w:szCs w:val="26"/>
        </w:rPr>
      </w:pPr>
      <w:r>
        <w:rPr>
          <w:sz w:val="26"/>
          <w:szCs w:val="26"/>
        </w:rPr>
        <w:t>To maximize academic achievement.</w:t>
      </w:r>
    </w:p>
    <w:p w:rsidR="00CB0C1B" w:rsidRDefault="00CB0C1B" w:rsidP="00CB0C1B">
      <w:pPr>
        <w:pStyle w:val="ListParagraph"/>
        <w:numPr>
          <w:ilvl w:val="0"/>
          <w:numId w:val="6"/>
        </w:numPr>
        <w:tabs>
          <w:tab w:val="left" w:pos="2250"/>
        </w:tabs>
        <w:rPr>
          <w:sz w:val="26"/>
          <w:szCs w:val="26"/>
        </w:rPr>
      </w:pPr>
      <w:r>
        <w:rPr>
          <w:sz w:val="26"/>
          <w:szCs w:val="26"/>
        </w:rPr>
        <w:t>To facilitate community collaborations for broad-based support of school-based health centers.</w:t>
      </w:r>
    </w:p>
    <w:p w:rsidR="00CB0C1B" w:rsidRDefault="00CB0C1B" w:rsidP="00CB0C1B">
      <w:pPr>
        <w:pStyle w:val="ListParagraph"/>
        <w:numPr>
          <w:ilvl w:val="0"/>
          <w:numId w:val="6"/>
        </w:numPr>
        <w:tabs>
          <w:tab w:val="left" w:pos="2250"/>
        </w:tabs>
        <w:rPr>
          <w:sz w:val="26"/>
          <w:szCs w:val="26"/>
        </w:rPr>
      </w:pPr>
      <w:r>
        <w:rPr>
          <w:sz w:val="26"/>
          <w:szCs w:val="26"/>
        </w:rPr>
        <w:t>To decrease healthcare costs to the State’s health system.</w:t>
      </w:r>
    </w:p>
    <w:p w:rsidR="00CB0C1B" w:rsidRPr="00CB0C1B" w:rsidRDefault="00CB0C1B" w:rsidP="00CB0C1B">
      <w:pPr>
        <w:pStyle w:val="ListParagraph"/>
        <w:numPr>
          <w:ilvl w:val="0"/>
          <w:numId w:val="6"/>
        </w:numPr>
        <w:tabs>
          <w:tab w:val="left" w:pos="2250"/>
        </w:tabs>
        <w:rPr>
          <w:sz w:val="26"/>
          <w:szCs w:val="26"/>
        </w:rPr>
      </w:pPr>
      <w:r>
        <w:rPr>
          <w:sz w:val="26"/>
          <w:szCs w:val="26"/>
        </w:rPr>
        <w:t>To advocate for the total well-being of Georgia’s children.</w:t>
      </w:r>
    </w:p>
    <w:p w:rsidR="00F00BB5" w:rsidRDefault="00F00BB5" w:rsidP="00F00BB5">
      <w:pPr>
        <w:tabs>
          <w:tab w:val="left" w:pos="2250"/>
        </w:tabs>
        <w:jc w:val="center"/>
        <w:rPr>
          <w:sz w:val="26"/>
          <w:szCs w:val="26"/>
        </w:rPr>
      </w:pPr>
    </w:p>
    <w:p w:rsidR="00F00BB5" w:rsidRDefault="00F00BB5" w:rsidP="00F00BB5">
      <w:pPr>
        <w:tabs>
          <w:tab w:val="left" w:pos="2250"/>
        </w:tabs>
        <w:rPr>
          <w:sz w:val="26"/>
          <w:szCs w:val="26"/>
        </w:rPr>
      </w:pPr>
    </w:p>
    <w:p w:rsidR="00F00BB5" w:rsidRDefault="00F00BB5" w:rsidP="00F00BB5">
      <w:pPr>
        <w:tabs>
          <w:tab w:val="left" w:pos="2250"/>
        </w:tabs>
        <w:jc w:val="center"/>
        <w:rPr>
          <w:b/>
          <w:bCs/>
          <w:sz w:val="26"/>
          <w:szCs w:val="26"/>
        </w:rPr>
      </w:pPr>
      <w:r>
        <w:rPr>
          <w:b/>
          <w:bCs/>
          <w:sz w:val="26"/>
          <w:szCs w:val="26"/>
        </w:rPr>
        <w:lastRenderedPageBreak/>
        <w:t>ARTICLE</w:t>
      </w:r>
      <w:r w:rsidR="001A3743">
        <w:rPr>
          <w:b/>
          <w:bCs/>
          <w:sz w:val="26"/>
          <w:szCs w:val="26"/>
        </w:rPr>
        <w:t xml:space="preserve"> </w:t>
      </w:r>
      <w:r w:rsidR="00DC00BA">
        <w:rPr>
          <w:b/>
          <w:bCs/>
          <w:sz w:val="26"/>
          <w:szCs w:val="26"/>
        </w:rPr>
        <w:t xml:space="preserve"> </w:t>
      </w:r>
      <w:r w:rsidR="001A3743">
        <w:rPr>
          <w:b/>
          <w:bCs/>
          <w:sz w:val="26"/>
          <w:szCs w:val="26"/>
        </w:rPr>
        <w:t>III</w:t>
      </w:r>
    </w:p>
    <w:p w:rsidR="00F00BB5" w:rsidRDefault="00F00BB5" w:rsidP="00F00BB5">
      <w:pPr>
        <w:tabs>
          <w:tab w:val="left" w:pos="2250"/>
        </w:tabs>
        <w:jc w:val="center"/>
        <w:rPr>
          <w:sz w:val="26"/>
          <w:szCs w:val="26"/>
        </w:rPr>
      </w:pPr>
      <w:r w:rsidRPr="00C64E2F">
        <w:rPr>
          <w:b/>
          <w:bCs/>
          <w:sz w:val="26"/>
          <w:szCs w:val="26"/>
        </w:rPr>
        <w:t>BOARD OF DIRECTORS</w:t>
      </w:r>
    </w:p>
    <w:p w:rsidR="00F00BB5" w:rsidRDefault="00F00BB5" w:rsidP="00F00BB5">
      <w:pPr>
        <w:tabs>
          <w:tab w:val="left" w:pos="2250"/>
        </w:tabs>
        <w:rPr>
          <w:sz w:val="26"/>
          <w:szCs w:val="26"/>
        </w:rPr>
      </w:pPr>
    </w:p>
    <w:p w:rsidR="00F00BB5" w:rsidRDefault="00F00BB5" w:rsidP="00F00BB5">
      <w:pPr>
        <w:tabs>
          <w:tab w:val="left" w:pos="2250"/>
        </w:tabs>
        <w:rPr>
          <w:sz w:val="26"/>
          <w:szCs w:val="26"/>
        </w:rPr>
      </w:pPr>
      <w:r>
        <w:rPr>
          <w:b/>
          <w:bCs/>
          <w:sz w:val="26"/>
          <w:szCs w:val="26"/>
        </w:rPr>
        <w:t xml:space="preserve">Section 1.  Authority and Responsibility.  </w:t>
      </w:r>
      <w:r>
        <w:rPr>
          <w:sz w:val="26"/>
          <w:szCs w:val="26"/>
        </w:rPr>
        <w:t xml:space="preserve">The governing body of this </w:t>
      </w:r>
      <w:r w:rsidR="0088506D">
        <w:rPr>
          <w:sz w:val="26"/>
          <w:szCs w:val="26"/>
        </w:rPr>
        <w:t>A</w:t>
      </w:r>
      <w:r w:rsidR="00EF397C">
        <w:rPr>
          <w:sz w:val="26"/>
          <w:szCs w:val="26"/>
        </w:rPr>
        <w:t xml:space="preserve">lliance </w:t>
      </w:r>
      <w:r>
        <w:rPr>
          <w:sz w:val="26"/>
          <w:szCs w:val="26"/>
        </w:rPr>
        <w:t xml:space="preserve">shall be the Board of Directors.  The Board of Directors shall be the managing body vested with full authority to conduct business, control the affairs, funds and properties of </w:t>
      </w:r>
      <w:r w:rsidR="00214F32">
        <w:rPr>
          <w:sz w:val="26"/>
          <w:szCs w:val="26"/>
        </w:rPr>
        <w:t>the Alliance</w:t>
      </w:r>
      <w:r w:rsidR="00EF397C">
        <w:rPr>
          <w:sz w:val="26"/>
          <w:szCs w:val="26"/>
        </w:rPr>
        <w:t xml:space="preserve"> </w:t>
      </w:r>
      <w:r>
        <w:rPr>
          <w:sz w:val="26"/>
          <w:szCs w:val="26"/>
        </w:rPr>
        <w:t>subject to these by-laws.  The Board of Directors shall have authority to take such action in matters of policy and procedures as, in its judgment, will best promote the interests and welfare of this</w:t>
      </w:r>
      <w:r w:rsidR="00EF397C">
        <w:rPr>
          <w:sz w:val="26"/>
          <w:szCs w:val="26"/>
        </w:rPr>
        <w:t xml:space="preserve"> Alliance</w:t>
      </w:r>
      <w:r>
        <w:rPr>
          <w:sz w:val="26"/>
          <w:szCs w:val="26"/>
        </w:rPr>
        <w:t>.</w:t>
      </w:r>
    </w:p>
    <w:p w:rsidR="00F00BB5" w:rsidRDefault="00F00BB5" w:rsidP="00F00BB5">
      <w:pPr>
        <w:rPr>
          <w:sz w:val="26"/>
          <w:szCs w:val="26"/>
        </w:rPr>
      </w:pPr>
    </w:p>
    <w:p w:rsidR="00F00BB5" w:rsidRDefault="00F00BB5" w:rsidP="00F00BB5">
      <w:pPr>
        <w:rPr>
          <w:sz w:val="26"/>
          <w:szCs w:val="26"/>
        </w:rPr>
      </w:pPr>
      <w:r>
        <w:rPr>
          <w:b/>
          <w:bCs/>
          <w:sz w:val="26"/>
          <w:szCs w:val="26"/>
        </w:rPr>
        <w:t>Section 2.  Composition</w:t>
      </w:r>
      <w:r w:rsidR="00311552">
        <w:rPr>
          <w:b/>
          <w:bCs/>
          <w:sz w:val="26"/>
          <w:szCs w:val="26"/>
        </w:rPr>
        <w:t xml:space="preserve"> (Initial</w:t>
      </w:r>
      <w:r w:rsidR="00EF397C">
        <w:rPr>
          <w:b/>
          <w:bCs/>
          <w:sz w:val="26"/>
          <w:szCs w:val="26"/>
        </w:rPr>
        <w:t xml:space="preserve"> Board)</w:t>
      </w:r>
      <w:r>
        <w:rPr>
          <w:b/>
          <w:bCs/>
          <w:sz w:val="26"/>
          <w:szCs w:val="26"/>
        </w:rPr>
        <w:t>.</w:t>
      </w:r>
      <w:r>
        <w:rPr>
          <w:sz w:val="26"/>
          <w:szCs w:val="26"/>
        </w:rPr>
        <w:t xml:space="preserve">  The </w:t>
      </w:r>
      <w:r w:rsidR="00311552">
        <w:rPr>
          <w:sz w:val="26"/>
          <w:szCs w:val="26"/>
        </w:rPr>
        <w:t>initial</w:t>
      </w:r>
      <w:r w:rsidR="00EF397C">
        <w:rPr>
          <w:sz w:val="26"/>
          <w:szCs w:val="26"/>
        </w:rPr>
        <w:t xml:space="preserve"> </w:t>
      </w:r>
      <w:r>
        <w:rPr>
          <w:sz w:val="26"/>
          <w:szCs w:val="26"/>
        </w:rPr>
        <w:t xml:space="preserve">Board of Directors shall consist of the President, Executive Secretary, Treasurer, and </w:t>
      </w:r>
      <w:r w:rsidR="00EF397C">
        <w:rPr>
          <w:sz w:val="26"/>
          <w:szCs w:val="26"/>
        </w:rPr>
        <w:t>no more than ten (10)</w:t>
      </w:r>
      <w:r>
        <w:rPr>
          <w:sz w:val="26"/>
          <w:szCs w:val="26"/>
        </w:rPr>
        <w:t xml:space="preserve"> Directors.</w:t>
      </w:r>
      <w:r w:rsidR="00147EA7">
        <w:rPr>
          <w:sz w:val="26"/>
          <w:szCs w:val="26"/>
        </w:rPr>
        <w:t xml:space="preserve">  Board membership shall</w:t>
      </w:r>
      <w:r w:rsidR="00EF397C">
        <w:rPr>
          <w:sz w:val="26"/>
          <w:szCs w:val="26"/>
        </w:rPr>
        <w:t xml:space="preserve"> reflect the di</w:t>
      </w:r>
      <w:r w:rsidR="00147EA7">
        <w:rPr>
          <w:sz w:val="26"/>
          <w:szCs w:val="26"/>
        </w:rPr>
        <w:t xml:space="preserve">versity of the state of Georgia and shall not discriminate in the selection of its membership on the basis of age, race, ethnicity, religion, gender, national origin, sexual orientation, income, marital status, </w:t>
      </w:r>
      <w:r w:rsidR="00D30D68">
        <w:rPr>
          <w:sz w:val="26"/>
          <w:szCs w:val="26"/>
        </w:rPr>
        <w:t>or physical disability.</w:t>
      </w:r>
    </w:p>
    <w:p w:rsidR="00EF397C" w:rsidRDefault="00EF397C" w:rsidP="00F00BB5">
      <w:pPr>
        <w:rPr>
          <w:sz w:val="26"/>
          <w:szCs w:val="26"/>
        </w:rPr>
      </w:pPr>
    </w:p>
    <w:p w:rsidR="00EF397C" w:rsidRDefault="00EF397C" w:rsidP="00F00BB5">
      <w:pPr>
        <w:rPr>
          <w:sz w:val="26"/>
          <w:szCs w:val="26"/>
        </w:rPr>
      </w:pPr>
      <w:r w:rsidRPr="00C15F9F">
        <w:rPr>
          <w:b/>
          <w:sz w:val="26"/>
          <w:szCs w:val="26"/>
        </w:rPr>
        <w:t xml:space="preserve">Section 3.  </w:t>
      </w:r>
      <w:r>
        <w:rPr>
          <w:b/>
          <w:sz w:val="26"/>
          <w:szCs w:val="26"/>
        </w:rPr>
        <w:t xml:space="preserve">Composition (Subsequent Boards).  </w:t>
      </w:r>
      <w:r>
        <w:rPr>
          <w:sz w:val="26"/>
          <w:szCs w:val="26"/>
        </w:rPr>
        <w:t>Subsequent Boards shall consist of the President, President Elect, Executive Secretary, Treasurer, Immediate Past President and no more than eight (8) Directors.  Board membership will reflect the diversity of the state of Georgia.</w:t>
      </w:r>
    </w:p>
    <w:p w:rsidR="00DA18C4" w:rsidRDefault="00DA18C4" w:rsidP="00F00BB5">
      <w:pPr>
        <w:rPr>
          <w:sz w:val="26"/>
          <w:szCs w:val="26"/>
        </w:rPr>
      </w:pPr>
    </w:p>
    <w:p w:rsidR="00DA18C4" w:rsidRPr="00DA18C4" w:rsidRDefault="00DA18C4" w:rsidP="00F00BB5">
      <w:pPr>
        <w:rPr>
          <w:sz w:val="26"/>
          <w:szCs w:val="26"/>
        </w:rPr>
      </w:pPr>
      <w:r>
        <w:rPr>
          <w:b/>
          <w:sz w:val="26"/>
          <w:szCs w:val="26"/>
        </w:rPr>
        <w:t xml:space="preserve">Section 4.  Executive Committee.  </w:t>
      </w:r>
      <w:r>
        <w:rPr>
          <w:sz w:val="26"/>
          <w:szCs w:val="26"/>
        </w:rPr>
        <w:t xml:space="preserve">The Executive Committee of the Board of Directors shall be made up of the Officers of the Board.  </w:t>
      </w:r>
    </w:p>
    <w:p w:rsidR="00F00BB5" w:rsidRDefault="00F00BB5" w:rsidP="00F00BB5">
      <w:pPr>
        <w:rPr>
          <w:sz w:val="26"/>
          <w:szCs w:val="26"/>
        </w:rPr>
      </w:pPr>
    </w:p>
    <w:p w:rsidR="00F00BB5" w:rsidRDefault="00F00BB5" w:rsidP="00F00BB5">
      <w:pPr>
        <w:rPr>
          <w:sz w:val="26"/>
          <w:szCs w:val="26"/>
        </w:rPr>
      </w:pPr>
      <w:r>
        <w:rPr>
          <w:b/>
          <w:bCs/>
          <w:sz w:val="26"/>
          <w:szCs w:val="26"/>
        </w:rPr>
        <w:t xml:space="preserve">Section </w:t>
      </w:r>
      <w:r w:rsidR="00DA18C4">
        <w:rPr>
          <w:b/>
          <w:bCs/>
          <w:sz w:val="26"/>
          <w:szCs w:val="26"/>
        </w:rPr>
        <w:t>5</w:t>
      </w:r>
      <w:r>
        <w:rPr>
          <w:b/>
          <w:bCs/>
          <w:sz w:val="26"/>
          <w:szCs w:val="26"/>
        </w:rPr>
        <w:t>.  Election.</w:t>
      </w:r>
      <w:r>
        <w:rPr>
          <w:sz w:val="26"/>
          <w:szCs w:val="26"/>
        </w:rPr>
        <w:t xml:space="preserve">  </w:t>
      </w:r>
      <w:r w:rsidR="00D01A25">
        <w:rPr>
          <w:sz w:val="26"/>
          <w:szCs w:val="26"/>
        </w:rPr>
        <w:t>Board members may nominate</w:t>
      </w:r>
      <w:r w:rsidR="00DC00BA">
        <w:rPr>
          <w:sz w:val="26"/>
          <w:szCs w:val="26"/>
        </w:rPr>
        <w:t xml:space="preserve"> persons to serve on the Board of Directors.  A simple majority vote of t</w:t>
      </w:r>
      <w:r w:rsidR="00D01A25">
        <w:rPr>
          <w:sz w:val="26"/>
          <w:szCs w:val="26"/>
        </w:rPr>
        <w:t>he Board will confirm election.</w:t>
      </w:r>
    </w:p>
    <w:p w:rsidR="00F00BB5" w:rsidRDefault="00F00BB5" w:rsidP="00F00BB5">
      <w:pPr>
        <w:rPr>
          <w:sz w:val="26"/>
          <w:szCs w:val="26"/>
        </w:rPr>
      </w:pPr>
      <w:r>
        <w:rPr>
          <w:sz w:val="26"/>
          <w:szCs w:val="26"/>
        </w:rPr>
        <w:tab/>
      </w:r>
    </w:p>
    <w:p w:rsidR="00F00BB5" w:rsidRDefault="00F00BB5" w:rsidP="00F00BB5">
      <w:pPr>
        <w:rPr>
          <w:sz w:val="26"/>
          <w:szCs w:val="26"/>
        </w:rPr>
      </w:pPr>
      <w:r>
        <w:rPr>
          <w:b/>
          <w:bCs/>
          <w:sz w:val="26"/>
          <w:szCs w:val="26"/>
        </w:rPr>
        <w:t xml:space="preserve">Section </w:t>
      </w:r>
      <w:r w:rsidR="00DA18C4">
        <w:rPr>
          <w:b/>
          <w:bCs/>
          <w:sz w:val="26"/>
          <w:szCs w:val="26"/>
        </w:rPr>
        <w:t>6</w:t>
      </w:r>
      <w:r>
        <w:rPr>
          <w:b/>
          <w:bCs/>
          <w:sz w:val="26"/>
          <w:szCs w:val="26"/>
        </w:rPr>
        <w:t>.  Term of Office.</w:t>
      </w:r>
      <w:r>
        <w:rPr>
          <w:sz w:val="26"/>
          <w:szCs w:val="26"/>
        </w:rPr>
        <w:t xml:space="preserve">  The</w:t>
      </w:r>
      <w:r w:rsidR="00311552">
        <w:rPr>
          <w:sz w:val="26"/>
          <w:szCs w:val="26"/>
        </w:rPr>
        <w:t xml:space="preserve"> Initial</w:t>
      </w:r>
      <w:r>
        <w:rPr>
          <w:sz w:val="26"/>
          <w:szCs w:val="26"/>
        </w:rPr>
        <w:t xml:space="preserve"> Board of Directors shall </w:t>
      </w:r>
      <w:r w:rsidR="00311552">
        <w:rPr>
          <w:sz w:val="26"/>
          <w:szCs w:val="26"/>
        </w:rPr>
        <w:t>serve staggered terms.  Up to four initial board members shall serve a first term of three years, and the remaining initial board members shall serve a first term of four years.  Upon expiration of initial board members’ respective first terms, these Directors shall be eligible, but not entitled, to continue service on the Board as set forth in the following paragraph.</w:t>
      </w:r>
    </w:p>
    <w:p w:rsidR="00147EA7" w:rsidRDefault="00147EA7" w:rsidP="00F00BB5">
      <w:pPr>
        <w:rPr>
          <w:sz w:val="26"/>
          <w:szCs w:val="26"/>
        </w:rPr>
      </w:pPr>
    </w:p>
    <w:p w:rsidR="0088506D" w:rsidRDefault="00147EA7" w:rsidP="00F00BB5">
      <w:pPr>
        <w:rPr>
          <w:sz w:val="26"/>
          <w:szCs w:val="26"/>
        </w:rPr>
      </w:pPr>
      <w:r>
        <w:rPr>
          <w:sz w:val="26"/>
          <w:szCs w:val="26"/>
        </w:rPr>
        <w:t xml:space="preserve">Every Director duly elected or appointed subsequent to the initial Board shall serve a three year term.  Prior to the expiration of such term, and in December of each year, incumbent Directors shall elect Directors to serve a term of three years from said date.  </w:t>
      </w:r>
      <w:r w:rsidR="00D30D68">
        <w:rPr>
          <w:sz w:val="26"/>
          <w:szCs w:val="26"/>
        </w:rPr>
        <w:t xml:space="preserve">Directors shall be elected, replaced or re-appointed by a majority vote of the Board.  Upon expiration of each Director’s initial term, Directors shall be eligible, but not entitled, to serve an additional three year term.  Directors may not serve more than two consecutive terms, but may again become eligible for board service one year following their previously expired </w:t>
      </w:r>
      <w:r w:rsidR="00D30D68">
        <w:rPr>
          <w:sz w:val="26"/>
          <w:szCs w:val="26"/>
        </w:rPr>
        <w:lastRenderedPageBreak/>
        <w:t>term.</w:t>
      </w:r>
    </w:p>
    <w:p w:rsidR="0088506D" w:rsidRDefault="0088506D" w:rsidP="00F00BB5">
      <w:pPr>
        <w:rPr>
          <w:sz w:val="26"/>
          <w:szCs w:val="26"/>
        </w:rPr>
      </w:pPr>
    </w:p>
    <w:p w:rsidR="00D30D68" w:rsidRDefault="00F00BB5" w:rsidP="00F00BB5">
      <w:pPr>
        <w:rPr>
          <w:sz w:val="26"/>
          <w:szCs w:val="26"/>
        </w:rPr>
      </w:pPr>
      <w:r>
        <w:rPr>
          <w:b/>
          <w:bCs/>
          <w:sz w:val="26"/>
          <w:szCs w:val="26"/>
        </w:rPr>
        <w:t xml:space="preserve">Section </w:t>
      </w:r>
      <w:r w:rsidR="00DA18C4">
        <w:rPr>
          <w:b/>
          <w:bCs/>
          <w:sz w:val="26"/>
          <w:szCs w:val="26"/>
        </w:rPr>
        <w:t>7</w:t>
      </w:r>
      <w:r>
        <w:rPr>
          <w:b/>
          <w:bCs/>
          <w:sz w:val="26"/>
          <w:szCs w:val="26"/>
        </w:rPr>
        <w:t xml:space="preserve">.  Vacancies.  </w:t>
      </w:r>
      <w:r w:rsidR="00D30D68">
        <w:rPr>
          <w:bCs/>
          <w:sz w:val="26"/>
          <w:szCs w:val="26"/>
        </w:rPr>
        <w:t>Each Director shall</w:t>
      </w:r>
      <w:r w:rsidR="00DA18C4">
        <w:rPr>
          <w:bCs/>
          <w:sz w:val="26"/>
          <w:szCs w:val="26"/>
        </w:rPr>
        <w:t xml:space="preserve"> </w:t>
      </w:r>
      <w:r w:rsidR="00D30D68">
        <w:rPr>
          <w:bCs/>
          <w:sz w:val="26"/>
          <w:szCs w:val="26"/>
        </w:rPr>
        <w:t>hold</w:t>
      </w:r>
      <w:r w:rsidR="00DA18C4">
        <w:rPr>
          <w:bCs/>
          <w:sz w:val="26"/>
          <w:szCs w:val="26"/>
        </w:rPr>
        <w:t xml:space="preserve"> </w:t>
      </w:r>
      <w:r w:rsidR="00D30D68">
        <w:rPr>
          <w:bCs/>
          <w:sz w:val="26"/>
          <w:szCs w:val="26"/>
        </w:rPr>
        <w:t xml:space="preserve">office until the later of the expiration of his or her current term; his or her death, disability, removal or resignation; or the date upon which his or her successor has been elected and qualified.  </w:t>
      </w:r>
      <w:r>
        <w:rPr>
          <w:sz w:val="26"/>
          <w:szCs w:val="26"/>
        </w:rPr>
        <w:t>In the event of the office of President becomes vacant, the President Elect shall become President for the unexpired portion of the term.  In the case of vacancy in other offices, the Board of Directors shall appoint qualified members to serve until the next Annual Session.</w:t>
      </w:r>
    </w:p>
    <w:p w:rsidR="0088506D" w:rsidRDefault="0088506D" w:rsidP="00F00BB5">
      <w:pPr>
        <w:rPr>
          <w:sz w:val="26"/>
          <w:szCs w:val="26"/>
        </w:rPr>
      </w:pPr>
    </w:p>
    <w:p w:rsidR="00D30D68" w:rsidRPr="00D30D68" w:rsidRDefault="00DA18C4" w:rsidP="00F00BB5">
      <w:pPr>
        <w:rPr>
          <w:sz w:val="26"/>
          <w:szCs w:val="26"/>
        </w:rPr>
      </w:pPr>
      <w:r>
        <w:rPr>
          <w:b/>
          <w:sz w:val="26"/>
          <w:szCs w:val="26"/>
        </w:rPr>
        <w:t>Section 8</w:t>
      </w:r>
      <w:r w:rsidR="00D30D68">
        <w:rPr>
          <w:b/>
          <w:sz w:val="26"/>
          <w:szCs w:val="26"/>
        </w:rPr>
        <w:t>.  Advisory Council</w:t>
      </w:r>
      <w:r w:rsidR="00AA0EF2">
        <w:rPr>
          <w:b/>
          <w:sz w:val="26"/>
          <w:szCs w:val="26"/>
        </w:rPr>
        <w:t xml:space="preserve"> to the Board</w:t>
      </w:r>
      <w:r w:rsidR="00D30D68">
        <w:rPr>
          <w:b/>
          <w:sz w:val="26"/>
          <w:szCs w:val="26"/>
        </w:rPr>
        <w:t xml:space="preserve">.  </w:t>
      </w:r>
      <w:r w:rsidR="00D30D68">
        <w:rPr>
          <w:sz w:val="26"/>
          <w:szCs w:val="26"/>
        </w:rPr>
        <w:t>An Advisory Council</w:t>
      </w:r>
      <w:r w:rsidR="00AA0EF2">
        <w:rPr>
          <w:sz w:val="26"/>
          <w:szCs w:val="26"/>
        </w:rPr>
        <w:t xml:space="preserve"> consisting of key community stakeholders</w:t>
      </w:r>
      <w:r w:rsidR="00D30D68">
        <w:rPr>
          <w:sz w:val="26"/>
          <w:szCs w:val="26"/>
        </w:rPr>
        <w:t xml:space="preserve"> shall be established</w:t>
      </w:r>
      <w:r w:rsidR="00AA0EF2">
        <w:rPr>
          <w:sz w:val="26"/>
          <w:szCs w:val="26"/>
        </w:rPr>
        <w:t xml:space="preserve">.  Advisory Council </w:t>
      </w:r>
      <w:r w:rsidR="00214F32">
        <w:rPr>
          <w:sz w:val="26"/>
          <w:szCs w:val="26"/>
        </w:rPr>
        <w:t>members are</w:t>
      </w:r>
      <w:r w:rsidR="00C15F9F">
        <w:rPr>
          <w:sz w:val="26"/>
          <w:szCs w:val="26"/>
        </w:rPr>
        <w:t xml:space="preserve"> </w:t>
      </w:r>
      <w:r w:rsidR="00AA0EF2">
        <w:rPr>
          <w:sz w:val="26"/>
          <w:szCs w:val="26"/>
        </w:rPr>
        <w:t>non-voting.</w:t>
      </w:r>
    </w:p>
    <w:p w:rsidR="00F00BB5" w:rsidRDefault="00F00BB5" w:rsidP="00F00BB5">
      <w:pPr>
        <w:rPr>
          <w:sz w:val="26"/>
          <w:szCs w:val="26"/>
        </w:rPr>
      </w:pPr>
    </w:p>
    <w:p w:rsidR="00F00BB5" w:rsidRDefault="00F00BB5" w:rsidP="00F00BB5">
      <w:pPr>
        <w:rPr>
          <w:sz w:val="26"/>
          <w:szCs w:val="26"/>
        </w:rPr>
      </w:pPr>
      <w:r>
        <w:rPr>
          <w:b/>
          <w:bCs/>
          <w:sz w:val="26"/>
          <w:szCs w:val="26"/>
        </w:rPr>
        <w:t xml:space="preserve">Section </w:t>
      </w:r>
      <w:r w:rsidR="00DA18C4">
        <w:rPr>
          <w:b/>
          <w:bCs/>
          <w:sz w:val="26"/>
          <w:szCs w:val="26"/>
        </w:rPr>
        <w:t>9</w:t>
      </w:r>
      <w:r>
        <w:rPr>
          <w:b/>
          <w:bCs/>
          <w:sz w:val="26"/>
          <w:szCs w:val="26"/>
        </w:rPr>
        <w:t>.  Meetings.</w:t>
      </w:r>
      <w:r>
        <w:rPr>
          <w:sz w:val="26"/>
          <w:szCs w:val="26"/>
        </w:rPr>
        <w:t xml:space="preserve">  </w:t>
      </w:r>
    </w:p>
    <w:p w:rsidR="00F00BB5" w:rsidRDefault="00F00BB5" w:rsidP="00F00BB5">
      <w:pPr>
        <w:rPr>
          <w:rFonts w:cs="Arial"/>
          <w:sz w:val="24"/>
          <w:szCs w:val="24"/>
        </w:rPr>
        <w:sectPr w:rsidR="00F00BB5">
          <w:footnotePr>
            <w:numRestart w:val="eachSect"/>
          </w:footnotePr>
          <w:endnotePr>
            <w:numFmt w:val="decimal"/>
          </w:endnotePr>
          <w:type w:val="continuous"/>
          <w:pgSz w:w="12240" w:h="15840"/>
          <w:pgMar w:top="1350" w:right="1440" w:bottom="1440" w:left="1440" w:header="720" w:footer="720" w:gutter="0"/>
          <w:cols w:space="720"/>
        </w:sectPr>
      </w:pPr>
    </w:p>
    <w:p w:rsidR="00AA0EF2" w:rsidRDefault="00AA0EF2" w:rsidP="001B08F9">
      <w:pPr>
        <w:pStyle w:val="2AutoList1"/>
        <w:numPr>
          <w:ilvl w:val="0"/>
          <w:numId w:val="4"/>
        </w:numPr>
        <w:jc w:val="left"/>
        <w:rPr>
          <w:sz w:val="26"/>
          <w:szCs w:val="26"/>
        </w:rPr>
      </w:pPr>
      <w:r>
        <w:rPr>
          <w:sz w:val="26"/>
          <w:szCs w:val="26"/>
        </w:rPr>
        <w:lastRenderedPageBreak/>
        <w:t>Board meetings will be held</w:t>
      </w:r>
      <w:r w:rsidR="001A3743">
        <w:rPr>
          <w:sz w:val="26"/>
          <w:szCs w:val="26"/>
        </w:rPr>
        <w:t xml:space="preserve"> </w:t>
      </w:r>
      <w:r w:rsidR="002256F8">
        <w:rPr>
          <w:sz w:val="26"/>
          <w:szCs w:val="26"/>
        </w:rPr>
        <w:t>at least</w:t>
      </w:r>
      <w:r>
        <w:rPr>
          <w:sz w:val="26"/>
          <w:szCs w:val="26"/>
        </w:rPr>
        <w:t xml:space="preserve"> quarterly.</w:t>
      </w:r>
    </w:p>
    <w:p w:rsidR="00B11F9B" w:rsidRDefault="00F00BB5" w:rsidP="001B08F9">
      <w:pPr>
        <w:pStyle w:val="2AutoList1"/>
        <w:numPr>
          <w:ilvl w:val="0"/>
          <w:numId w:val="4"/>
        </w:numPr>
        <w:jc w:val="left"/>
        <w:rPr>
          <w:sz w:val="26"/>
          <w:szCs w:val="26"/>
        </w:rPr>
      </w:pPr>
      <w:r>
        <w:rPr>
          <w:sz w:val="26"/>
          <w:szCs w:val="26"/>
        </w:rPr>
        <w:t>The Board of Directors shall hold as many meetings as are deemed necessary to take care of their duties.  Special meetings may be called by the President provided two weeks prior written notice has been sent to all Board members.  The written notice shall state the purpose of the meeting being called.</w:t>
      </w:r>
    </w:p>
    <w:p w:rsidR="00AA0EF2" w:rsidRDefault="00AA0EF2" w:rsidP="001B08F9">
      <w:pPr>
        <w:pStyle w:val="2AutoList1"/>
        <w:numPr>
          <w:ilvl w:val="0"/>
          <w:numId w:val="4"/>
        </w:numPr>
        <w:jc w:val="left"/>
        <w:rPr>
          <w:sz w:val="26"/>
          <w:szCs w:val="26"/>
        </w:rPr>
      </w:pPr>
      <w:r>
        <w:rPr>
          <w:sz w:val="26"/>
          <w:szCs w:val="26"/>
        </w:rPr>
        <w:t>When pra</w:t>
      </w:r>
      <w:r w:rsidR="00DA18C4">
        <w:rPr>
          <w:sz w:val="26"/>
          <w:szCs w:val="26"/>
        </w:rPr>
        <w:t>cticable, any one or more members of the Board of Directors</w:t>
      </w:r>
      <w:r>
        <w:rPr>
          <w:sz w:val="26"/>
          <w:szCs w:val="26"/>
        </w:rPr>
        <w:t xml:space="preserve"> may participate in a meeting of the Board by means of a conference telephone or similar communications equipment allowing all persons participating to hear each other at the same time.  Participation by such means shall constitute presence in person at a meeting.</w:t>
      </w:r>
    </w:p>
    <w:p w:rsidR="00AA0EF2" w:rsidRPr="001B08F9" w:rsidRDefault="00AA0EF2" w:rsidP="00C15F9F">
      <w:pPr>
        <w:pStyle w:val="2AutoList1"/>
        <w:tabs>
          <w:tab w:val="clear" w:pos="720"/>
        </w:tabs>
        <w:ind w:left="0" w:firstLine="0"/>
        <w:jc w:val="left"/>
        <w:rPr>
          <w:sz w:val="26"/>
          <w:szCs w:val="26"/>
        </w:rPr>
      </w:pPr>
    </w:p>
    <w:p w:rsidR="00F00BB5" w:rsidRDefault="00F00BB5" w:rsidP="00F00BB5">
      <w:pPr>
        <w:pStyle w:val="2AutoList1"/>
        <w:ind w:left="0" w:firstLine="0"/>
        <w:jc w:val="left"/>
        <w:rPr>
          <w:sz w:val="26"/>
          <w:szCs w:val="26"/>
        </w:rPr>
      </w:pPr>
    </w:p>
    <w:p w:rsidR="00F00BB5" w:rsidRDefault="00F00BB5" w:rsidP="00F00BB5">
      <w:pPr>
        <w:rPr>
          <w:sz w:val="26"/>
          <w:szCs w:val="26"/>
        </w:rPr>
      </w:pPr>
      <w:r>
        <w:rPr>
          <w:b/>
          <w:bCs/>
          <w:sz w:val="26"/>
          <w:szCs w:val="26"/>
        </w:rPr>
        <w:t xml:space="preserve">Section </w:t>
      </w:r>
      <w:r w:rsidR="00DA18C4">
        <w:rPr>
          <w:b/>
          <w:bCs/>
          <w:sz w:val="26"/>
          <w:szCs w:val="26"/>
        </w:rPr>
        <w:t>10</w:t>
      </w:r>
      <w:r>
        <w:rPr>
          <w:b/>
          <w:bCs/>
          <w:sz w:val="26"/>
          <w:szCs w:val="26"/>
        </w:rPr>
        <w:t>.  Authority to Act Without a Meeting.</w:t>
      </w:r>
      <w:r>
        <w:rPr>
          <w:sz w:val="26"/>
          <w:szCs w:val="26"/>
        </w:rPr>
        <w:t xml:space="preserve">  No action will be taken without a meeting</w:t>
      </w:r>
      <w:r w:rsidR="00AA0EF2">
        <w:rPr>
          <w:sz w:val="26"/>
          <w:szCs w:val="26"/>
        </w:rPr>
        <w:t xml:space="preserve"> </w:t>
      </w:r>
      <w:r w:rsidR="00DA18C4">
        <w:rPr>
          <w:sz w:val="26"/>
          <w:szCs w:val="26"/>
        </w:rPr>
        <w:t xml:space="preserve">in person or </w:t>
      </w:r>
      <w:r w:rsidR="00AA0EF2">
        <w:rPr>
          <w:sz w:val="26"/>
          <w:szCs w:val="26"/>
        </w:rPr>
        <w:t xml:space="preserve">as described in Article </w:t>
      </w:r>
      <w:r w:rsidR="002256F8">
        <w:rPr>
          <w:sz w:val="26"/>
          <w:szCs w:val="26"/>
        </w:rPr>
        <w:t xml:space="preserve">III </w:t>
      </w:r>
      <w:r w:rsidR="00AA0EF2">
        <w:rPr>
          <w:sz w:val="26"/>
          <w:szCs w:val="26"/>
        </w:rPr>
        <w:t xml:space="preserve">, Section </w:t>
      </w:r>
      <w:r w:rsidR="002256F8">
        <w:rPr>
          <w:sz w:val="26"/>
          <w:szCs w:val="26"/>
        </w:rPr>
        <w:t>9</w:t>
      </w:r>
      <w:r w:rsidR="00AA0EF2">
        <w:rPr>
          <w:sz w:val="26"/>
          <w:szCs w:val="26"/>
        </w:rPr>
        <w:t>.c.</w:t>
      </w:r>
    </w:p>
    <w:p w:rsidR="00F00BB5" w:rsidRDefault="00F00BB5" w:rsidP="00F00BB5">
      <w:pPr>
        <w:rPr>
          <w:sz w:val="26"/>
          <w:szCs w:val="26"/>
        </w:rPr>
      </w:pPr>
    </w:p>
    <w:p w:rsidR="00DA18C4" w:rsidRDefault="00DA18C4" w:rsidP="00F00BB5">
      <w:pPr>
        <w:rPr>
          <w:sz w:val="26"/>
          <w:szCs w:val="26"/>
        </w:rPr>
      </w:pPr>
    </w:p>
    <w:p w:rsidR="00DA18C4" w:rsidRDefault="00DA18C4" w:rsidP="00F00BB5">
      <w:pPr>
        <w:rPr>
          <w:sz w:val="26"/>
          <w:szCs w:val="26"/>
        </w:rPr>
      </w:pPr>
      <w:r>
        <w:rPr>
          <w:b/>
          <w:sz w:val="26"/>
          <w:szCs w:val="26"/>
        </w:rPr>
        <w:t xml:space="preserve">Section 11.  Failure to Attend.  </w:t>
      </w:r>
      <w:r>
        <w:rPr>
          <w:sz w:val="26"/>
          <w:szCs w:val="26"/>
        </w:rPr>
        <w:t xml:space="preserve">Failure to </w:t>
      </w:r>
      <w:r w:rsidR="00E823FB" w:rsidRPr="00C15F9F">
        <w:rPr>
          <w:sz w:val="26"/>
          <w:szCs w:val="26"/>
        </w:rPr>
        <w:t xml:space="preserve">attend scheduled </w:t>
      </w:r>
      <w:r w:rsidRPr="00C15F9F">
        <w:rPr>
          <w:sz w:val="26"/>
          <w:szCs w:val="26"/>
        </w:rPr>
        <w:t>meetings</w:t>
      </w:r>
      <w:r w:rsidR="00E823FB" w:rsidRPr="00C15F9F">
        <w:rPr>
          <w:sz w:val="26"/>
          <w:szCs w:val="26"/>
        </w:rPr>
        <w:t xml:space="preserve"> may constitute</w:t>
      </w:r>
      <w:r w:rsidRPr="00C15F9F">
        <w:rPr>
          <w:sz w:val="26"/>
          <w:szCs w:val="26"/>
        </w:rPr>
        <w:t xml:space="preserve"> cause for removal from the Board.</w:t>
      </w:r>
    </w:p>
    <w:p w:rsidR="00DA18C4" w:rsidRDefault="00DA18C4" w:rsidP="00F00BB5">
      <w:pPr>
        <w:rPr>
          <w:sz w:val="26"/>
          <w:szCs w:val="26"/>
        </w:rPr>
      </w:pPr>
    </w:p>
    <w:p w:rsidR="00DA18C4" w:rsidRPr="00DA18C4" w:rsidRDefault="00DA18C4" w:rsidP="00F00BB5">
      <w:pPr>
        <w:rPr>
          <w:sz w:val="26"/>
          <w:szCs w:val="26"/>
        </w:rPr>
      </w:pPr>
      <w:r>
        <w:rPr>
          <w:b/>
          <w:sz w:val="26"/>
          <w:szCs w:val="26"/>
        </w:rPr>
        <w:t xml:space="preserve">Section 12.  Removal of Directors.  </w:t>
      </w:r>
      <w:r>
        <w:rPr>
          <w:sz w:val="26"/>
          <w:szCs w:val="26"/>
        </w:rPr>
        <w:t>A Director may be removed for cause by a simple majority vote of the Board of Directors.</w:t>
      </w:r>
      <w:r w:rsidR="00C15F9F">
        <w:rPr>
          <w:sz w:val="26"/>
          <w:szCs w:val="26"/>
        </w:rPr>
        <w:t xml:space="preserve"> </w:t>
      </w:r>
    </w:p>
    <w:p w:rsidR="00F00BB5" w:rsidRDefault="00F00BB5" w:rsidP="00F00BB5">
      <w:pPr>
        <w:rPr>
          <w:sz w:val="26"/>
          <w:szCs w:val="26"/>
        </w:rPr>
      </w:pPr>
    </w:p>
    <w:p w:rsidR="00F00BB5" w:rsidRDefault="00F00BB5" w:rsidP="00F00BB5">
      <w:pPr>
        <w:rPr>
          <w:sz w:val="26"/>
          <w:szCs w:val="26"/>
        </w:rPr>
      </w:pPr>
      <w:r>
        <w:rPr>
          <w:b/>
          <w:bCs/>
          <w:sz w:val="26"/>
          <w:szCs w:val="26"/>
        </w:rPr>
        <w:t xml:space="preserve">Section </w:t>
      </w:r>
      <w:r w:rsidR="00DA18C4">
        <w:rPr>
          <w:b/>
          <w:bCs/>
          <w:sz w:val="26"/>
          <w:szCs w:val="26"/>
        </w:rPr>
        <w:t>13</w:t>
      </w:r>
      <w:r>
        <w:rPr>
          <w:b/>
          <w:bCs/>
          <w:sz w:val="26"/>
          <w:szCs w:val="26"/>
        </w:rPr>
        <w:t xml:space="preserve">.  Quorum and Voting.  </w:t>
      </w:r>
      <w:r>
        <w:rPr>
          <w:sz w:val="26"/>
          <w:szCs w:val="26"/>
        </w:rPr>
        <w:t>A simple majority of the Board of Directors is required for a quorum and for any official vote.</w:t>
      </w:r>
      <w:r w:rsidR="00D330C9">
        <w:rPr>
          <w:sz w:val="26"/>
          <w:szCs w:val="26"/>
        </w:rPr>
        <w:t xml:space="preserve">  Vote may be cast in person at the Board Meeting, by phone (if attending the meeting by phone), or by email.</w:t>
      </w:r>
    </w:p>
    <w:p w:rsidR="00F00BB5" w:rsidRDefault="00F00BB5" w:rsidP="00F00BB5">
      <w:pPr>
        <w:rPr>
          <w:sz w:val="26"/>
          <w:szCs w:val="26"/>
        </w:rPr>
      </w:pPr>
    </w:p>
    <w:p w:rsidR="00F00BB5" w:rsidRDefault="00F00BB5" w:rsidP="00F00BB5">
      <w:pPr>
        <w:rPr>
          <w:sz w:val="26"/>
          <w:szCs w:val="26"/>
        </w:rPr>
      </w:pPr>
      <w:r>
        <w:rPr>
          <w:b/>
          <w:bCs/>
          <w:sz w:val="26"/>
          <w:szCs w:val="26"/>
        </w:rPr>
        <w:t xml:space="preserve">Section </w:t>
      </w:r>
      <w:r w:rsidR="00DA18C4">
        <w:rPr>
          <w:b/>
          <w:bCs/>
          <w:sz w:val="26"/>
          <w:szCs w:val="26"/>
        </w:rPr>
        <w:t>14</w:t>
      </w:r>
      <w:r>
        <w:rPr>
          <w:b/>
          <w:bCs/>
          <w:sz w:val="26"/>
          <w:szCs w:val="26"/>
        </w:rPr>
        <w:t>.  Installation.</w:t>
      </w:r>
      <w:r>
        <w:rPr>
          <w:sz w:val="26"/>
          <w:szCs w:val="26"/>
        </w:rPr>
        <w:t xml:space="preserve">  The elected </w:t>
      </w:r>
      <w:r w:rsidR="002256F8">
        <w:rPr>
          <w:sz w:val="26"/>
          <w:szCs w:val="26"/>
        </w:rPr>
        <w:t>O</w:t>
      </w:r>
      <w:r>
        <w:rPr>
          <w:sz w:val="26"/>
          <w:szCs w:val="26"/>
        </w:rPr>
        <w:t xml:space="preserve">fficers shall be installed at the Annual </w:t>
      </w:r>
      <w:r>
        <w:rPr>
          <w:sz w:val="26"/>
          <w:szCs w:val="26"/>
        </w:rPr>
        <w:lastRenderedPageBreak/>
        <w:t xml:space="preserve">Conference of this </w:t>
      </w:r>
      <w:r w:rsidR="00DC00BA">
        <w:rPr>
          <w:sz w:val="26"/>
          <w:szCs w:val="26"/>
        </w:rPr>
        <w:t xml:space="preserve">Alliance. </w:t>
      </w:r>
      <w:r>
        <w:rPr>
          <w:sz w:val="26"/>
          <w:szCs w:val="26"/>
        </w:rPr>
        <w:t>.</w:t>
      </w:r>
    </w:p>
    <w:p w:rsidR="00E823FB" w:rsidRDefault="00E823FB" w:rsidP="00F00BB5">
      <w:pPr>
        <w:rPr>
          <w:sz w:val="26"/>
          <w:szCs w:val="26"/>
        </w:rPr>
      </w:pPr>
    </w:p>
    <w:p w:rsidR="00E823FB" w:rsidRPr="00E823FB" w:rsidRDefault="00E823FB" w:rsidP="00F00BB5">
      <w:pPr>
        <w:rPr>
          <w:sz w:val="26"/>
          <w:szCs w:val="26"/>
        </w:rPr>
      </w:pPr>
      <w:r w:rsidRPr="00C15F9F">
        <w:rPr>
          <w:b/>
          <w:sz w:val="26"/>
          <w:szCs w:val="26"/>
        </w:rPr>
        <w:t xml:space="preserve">Section 15.  Board Orientation.  </w:t>
      </w:r>
      <w:r w:rsidRPr="00C15F9F">
        <w:rPr>
          <w:sz w:val="26"/>
          <w:szCs w:val="26"/>
        </w:rPr>
        <w:t>Board orientation will be provided for the Initial Board and subsequent board members when elected.</w:t>
      </w:r>
    </w:p>
    <w:p w:rsidR="00F00BB5" w:rsidRDefault="00F00BB5" w:rsidP="00F00BB5">
      <w:pPr>
        <w:rPr>
          <w:b/>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F00BB5" w:rsidRPr="00E823FB" w:rsidRDefault="00F00BB5" w:rsidP="00F00BB5">
      <w:pPr>
        <w:jc w:val="center"/>
        <w:rPr>
          <w:b/>
          <w:bCs/>
          <w:sz w:val="26"/>
          <w:szCs w:val="26"/>
        </w:rPr>
      </w:pPr>
      <w:r w:rsidRPr="00E823FB">
        <w:rPr>
          <w:b/>
          <w:bCs/>
          <w:sz w:val="26"/>
          <w:szCs w:val="26"/>
        </w:rPr>
        <w:t xml:space="preserve">ARTICLE </w:t>
      </w:r>
      <w:r w:rsidR="00DC00BA">
        <w:rPr>
          <w:b/>
          <w:bCs/>
          <w:sz w:val="26"/>
          <w:szCs w:val="26"/>
        </w:rPr>
        <w:t xml:space="preserve">IV </w:t>
      </w:r>
    </w:p>
    <w:p w:rsidR="00F00BB5" w:rsidRDefault="00F00BB5" w:rsidP="00F00BB5">
      <w:pPr>
        <w:jc w:val="center"/>
        <w:rPr>
          <w:sz w:val="26"/>
          <w:szCs w:val="26"/>
        </w:rPr>
      </w:pPr>
      <w:r w:rsidRPr="00E823FB">
        <w:rPr>
          <w:b/>
          <w:bCs/>
          <w:sz w:val="26"/>
          <w:szCs w:val="26"/>
        </w:rPr>
        <w:t>OFFICERS</w:t>
      </w:r>
    </w:p>
    <w:p w:rsidR="00F00BB5" w:rsidRDefault="00F00BB5" w:rsidP="00F00BB5">
      <w:pPr>
        <w:rPr>
          <w:sz w:val="26"/>
          <w:szCs w:val="26"/>
        </w:rPr>
      </w:pPr>
    </w:p>
    <w:p w:rsidR="00F00BB5" w:rsidRDefault="00F00BB5" w:rsidP="00F00BB5">
      <w:pPr>
        <w:rPr>
          <w:b/>
          <w:bCs/>
          <w:sz w:val="26"/>
          <w:szCs w:val="26"/>
        </w:rPr>
      </w:pPr>
      <w:r w:rsidRPr="00C15F9F">
        <w:rPr>
          <w:b/>
          <w:bCs/>
          <w:sz w:val="26"/>
          <w:szCs w:val="26"/>
        </w:rPr>
        <w:t xml:space="preserve">Section 1. Officers.  </w:t>
      </w:r>
      <w:r w:rsidRPr="00C15F9F">
        <w:rPr>
          <w:sz w:val="26"/>
          <w:szCs w:val="26"/>
        </w:rPr>
        <w:t xml:space="preserve">The elective </w:t>
      </w:r>
      <w:r w:rsidR="002256F8">
        <w:rPr>
          <w:sz w:val="26"/>
          <w:szCs w:val="26"/>
        </w:rPr>
        <w:t>O</w:t>
      </w:r>
      <w:r w:rsidRPr="00C15F9F">
        <w:rPr>
          <w:sz w:val="26"/>
          <w:szCs w:val="26"/>
        </w:rPr>
        <w:t xml:space="preserve">fficers shall </w:t>
      </w:r>
      <w:r w:rsidR="00214F32" w:rsidRPr="00C15F9F">
        <w:rPr>
          <w:sz w:val="26"/>
          <w:szCs w:val="26"/>
        </w:rPr>
        <w:t>be</w:t>
      </w:r>
      <w:r w:rsidR="00D021FD">
        <w:rPr>
          <w:sz w:val="26"/>
          <w:szCs w:val="26"/>
        </w:rPr>
        <w:t xml:space="preserve"> four (4)</w:t>
      </w:r>
      <w:r w:rsidR="002C3FF6" w:rsidRPr="00C15F9F">
        <w:rPr>
          <w:sz w:val="26"/>
          <w:szCs w:val="26"/>
        </w:rPr>
        <w:t xml:space="preserve"> in number:</w:t>
      </w:r>
      <w:r w:rsidRPr="00C15F9F">
        <w:rPr>
          <w:sz w:val="26"/>
          <w:szCs w:val="26"/>
        </w:rPr>
        <w:t xml:space="preserve"> President, Executive Secretary, Immediate Past President, Treasurer and </w:t>
      </w:r>
      <w:r w:rsidR="00DA18C4" w:rsidRPr="00C15F9F">
        <w:rPr>
          <w:sz w:val="26"/>
          <w:szCs w:val="26"/>
        </w:rPr>
        <w:t>no more than</w:t>
      </w:r>
      <w:r w:rsidR="00D021FD">
        <w:rPr>
          <w:sz w:val="26"/>
          <w:szCs w:val="26"/>
        </w:rPr>
        <w:t xml:space="preserve"> nine (9)</w:t>
      </w:r>
      <w:r w:rsidRPr="00C15F9F">
        <w:rPr>
          <w:sz w:val="26"/>
          <w:szCs w:val="26"/>
        </w:rPr>
        <w:t xml:space="preserve"> Directors.</w:t>
      </w:r>
    </w:p>
    <w:p w:rsidR="00F00BB5" w:rsidRDefault="00F00BB5" w:rsidP="00F00BB5">
      <w:pPr>
        <w:rPr>
          <w:b/>
          <w:bCs/>
          <w:sz w:val="26"/>
          <w:szCs w:val="26"/>
        </w:rPr>
      </w:pPr>
    </w:p>
    <w:p w:rsidR="00F00BB5" w:rsidRDefault="00F00BB5" w:rsidP="00F00BB5">
      <w:pPr>
        <w:rPr>
          <w:rFonts w:cs="Arial"/>
          <w:sz w:val="24"/>
          <w:szCs w:val="24"/>
        </w:rPr>
        <w:sectPr w:rsidR="00F00BB5">
          <w:footnotePr>
            <w:numRestart w:val="eachSect"/>
          </w:footnotePr>
          <w:endnotePr>
            <w:numFmt w:val="decimal"/>
          </w:endnotePr>
          <w:type w:val="continuous"/>
          <w:pgSz w:w="12240" w:h="15840"/>
          <w:pgMar w:top="1350" w:right="1440" w:bottom="1440" w:left="1440" w:header="720" w:footer="720" w:gutter="0"/>
          <w:cols w:space="720"/>
        </w:sectPr>
      </w:pPr>
    </w:p>
    <w:p w:rsidR="00F00BB5" w:rsidRDefault="00F00BB5" w:rsidP="00F00BB5">
      <w:pPr>
        <w:rPr>
          <w:rFonts w:cs="Arial"/>
          <w:sz w:val="24"/>
          <w:szCs w:val="24"/>
        </w:rPr>
      </w:pPr>
      <w:r>
        <w:rPr>
          <w:b/>
          <w:bCs/>
          <w:sz w:val="26"/>
          <w:szCs w:val="26"/>
        </w:rPr>
        <w:lastRenderedPageBreak/>
        <w:t xml:space="preserve">Section 2. Eligibility. </w:t>
      </w:r>
      <w:r w:rsidR="00D021FD">
        <w:rPr>
          <w:b/>
          <w:bCs/>
          <w:sz w:val="26"/>
          <w:szCs w:val="26"/>
        </w:rPr>
        <w:t xml:space="preserve">  </w:t>
      </w:r>
      <w:r w:rsidR="00D021FD">
        <w:rPr>
          <w:bCs/>
          <w:sz w:val="26"/>
          <w:szCs w:val="26"/>
        </w:rPr>
        <w:t>After the “Initial Board” term, the President, President Elect, and Treasurer must have served as an Officer or a Director</w:t>
      </w:r>
      <w:r w:rsidR="00D021FD">
        <w:rPr>
          <w:rFonts w:cs="Arial"/>
          <w:sz w:val="24"/>
          <w:szCs w:val="24"/>
        </w:rPr>
        <w:t>.</w:t>
      </w:r>
    </w:p>
    <w:p w:rsidR="00D021FD" w:rsidRDefault="00D021FD" w:rsidP="00F00BB5">
      <w:pPr>
        <w:rPr>
          <w:sz w:val="26"/>
          <w:szCs w:val="26"/>
        </w:rPr>
      </w:pPr>
    </w:p>
    <w:p w:rsidR="00F00BB5" w:rsidRDefault="00F00BB5" w:rsidP="00F00BB5">
      <w:pPr>
        <w:rPr>
          <w:rFonts w:cs="Courier New"/>
          <w:sz w:val="26"/>
          <w:szCs w:val="26"/>
        </w:rPr>
      </w:pPr>
      <w:r>
        <w:rPr>
          <w:b/>
          <w:bCs/>
          <w:sz w:val="26"/>
          <w:szCs w:val="26"/>
        </w:rPr>
        <w:t xml:space="preserve">Section 3.  Election.  </w:t>
      </w:r>
      <w:r>
        <w:rPr>
          <w:sz w:val="26"/>
          <w:szCs w:val="26"/>
        </w:rPr>
        <w:t xml:space="preserve">The </w:t>
      </w:r>
      <w:r w:rsidR="002256F8">
        <w:rPr>
          <w:sz w:val="26"/>
          <w:szCs w:val="26"/>
        </w:rPr>
        <w:t>O</w:t>
      </w:r>
      <w:r>
        <w:rPr>
          <w:sz w:val="26"/>
          <w:szCs w:val="26"/>
        </w:rPr>
        <w:t xml:space="preserve">fficers shall be elected by a simple majority of the </w:t>
      </w:r>
      <w:r w:rsidR="002C3205">
        <w:rPr>
          <w:rFonts w:cs="Courier New"/>
          <w:sz w:val="26"/>
          <w:szCs w:val="26"/>
        </w:rPr>
        <w:t xml:space="preserve">Board of Directors.  </w:t>
      </w:r>
    </w:p>
    <w:p w:rsidR="00C15F9F" w:rsidRDefault="00C15F9F" w:rsidP="00F00BB5">
      <w:pPr>
        <w:rPr>
          <w:sz w:val="26"/>
          <w:szCs w:val="26"/>
        </w:rPr>
      </w:pPr>
    </w:p>
    <w:p w:rsidR="00F00BB5" w:rsidRDefault="00F00BB5" w:rsidP="00F00BB5">
      <w:pPr>
        <w:rPr>
          <w:sz w:val="26"/>
          <w:szCs w:val="26"/>
        </w:rPr>
      </w:pPr>
      <w:r>
        <w:rPr>
          <w:b/>
          <w:bCs/>
          <w:sz w:val="26"/>
          <w:szCs w:val="26"/>
        </w:rPr>
        <w:t xml:space="preserve">Section 4.  Duties.  </w:t>
      </w:r>
      <w:r>
        <w:rPr>
          <w:sz w:val="26"/>
          <w:szCs w:val="26"/>
        </w:rPr>
        <w:t xml:space="preserve">Officers shall perform the duties as may be prescribed by these by-laws, </w:t>
      </w:r>
      <w:r w:rsidR="00B11F9B">
        <w:rPr>
          <w:sz w:val="26"/>
          <w:szCs w:val="26"/>
        </w:rPr>
        <w:t>t</w:t>
      </w:r>
      <w:r>
        <w:rPr>
          <w:sz w:val="26"/>
          <w:szCs w:val="26"/>
        </w:rPr>
        <w:t>he Manual of Procedures and by the parliamentary auth</w:t>
      </w:r>
      <w:r w:rsidR="001B08F9">
        <w:rPr>
          <w:sz w:val="26"/>
          <w:szCs w:val="26"/>
        </w:rPr>
        <w:t>ority adopted by the Alliance</w:t>
      </w:r>
      <w:r>
        <w:rPr>
          <w:sz w:val="26"/>
          <w:szCs w:val="26"/>
        </w:rPr>
        <w:t>.</w:t>
      </w:r>
    </w:p>
    <w:p w:rsidR="00F00BB5" w:rsidRDefault="00F00BB5" w:rsidP="00F00BB5">
      <w:pPr>
        <w:rPr>
          <w:sz w:val="26"/>
          <w:szCs w:val="26"/>
        </w:rPr>
      </w:pPr>
    </w:p>
    <w:p w:rsidR="00F00BB5" w:rsidRDefault="00F00BB5" w:rsidP="00F00BB5">
      <w:pPr>
        <w:rPr>
          <w:sz w:val="26"/>
          <w:szCs w:val="26"/>
        </w:rPr>
      </w:pPr>
      <w:r>
        <w:rPr>
          <w:b/>
          <w:bCs/>
          <w:sz w:val="26"/>
          <w:szCs w:val="26"/>
        </w:rPr>
        <w:t xml:space="preserve">Section 5.  </w:t>
      </w:r>
      <w:r w:rsidRPr="000862E6">
        <w:rPr>
          <w:b/>
          <w:sz w:val="26"/>
          <w:szCs w:val="26"/>
        </w:rPr>
        <w:t>Vacancy.</w:t>
      </w:r>
      <w:r>
        <w:rPr>
          <w:sz w:val="26"/>
          <w:szCs w:val="26"/>
        </w:rPr>
        <w:t xml:space="preserve">  In case of vacancy in an Officer position the President shall appoint, with the approval of the Board, a qualified member to fill the vacancy until the next annual meeting.</w:t>
      </w:r>
    </w:p>
    <w:p w:rsidR="00F00BB5" w:rsidRDefault="00F00BB5" w:rsidP="00F00BB5">
      <w:pPr>
        <w:rPr>
          <w:sz w:val="26"/>
          <w:szCs w:val="26"/>
        </w:rPr>
      </w:pPr>
    </w:p>
    <w:p w:rsidR="000862E6" w:rsidRPr="000862E6" w:rsidRDefault="000862E6" w:rsidP="000862E6">
      <w:pPr>
        <w:rPr>
          <w:rFonts w:cs="Arial"/>
          <w:sz w:val="26"/>
          <w:szCs w:val="26"/>
        </w:rPr>
      </w:pPr>
      <w:r w:rsidRPr="000862E6">
        <w:rPr>
          <w:rFonts w:cs="Arial"/>
          <w:b/>
          <w:sz w:val="26"/>
          <w:szCs w:val="26"/>
        </w:rPr>
        <w:t>Section 6</w:t>
      </w:r>
      <w:r w:rsidR="00E823FB">
        <w:rPr>
          <w:rFonts w:cs="Arial"/>
          <w:b/>
          <w:sz w:val="26"/>
          <w:szCs w:val="26"/>
        </w:rPr>
        <w:t>.</w:t>
      </w:r>
      <w:r w:rsidRPr="000862E6">
        <w:rPr>
          <w:rFonts w:cs="Arial"/>
          <w:b/>
          <w:sz w:val="26"/>
          <w:szCs w:val="26"/>
        </w:rPr>
        <w:t xml:space="preserve"> Conflict of Interest</w:t>
      </w:r>
      <w:r w:rsidRPr="000862E6">
        <w:rPr>
          <w:rFonts w:cs="Arial"/>
          <w:sz w:val="26"/>
          <w:szCs w:val="26"/>
        </w:rPr>
        <w:t>. All Directors and Officers will disclose in writing</w:t>
      </w:r>
      <w:r w:rsidR="002C3205">
        <w:rPr>
          <w:rFonts w:cs="Arial"/>
          <w:sz w:val="26"/>
          <w:szCs w:val="26"/>
        </w:rPr>
        <w:t xml:space="preserve"> annually</w:t>
      </w:r>
      <w:r w:rsidRPr="000862E6">
        <w:rPr>
          <w:rFonts w:cs="Arial"/>
          <w:sz w:val="26"/>
          <w:szCs w:val="26"/>
        </w:rPr>
        <w:t xml:space="preserve"> a declaration identifying all potential or actual conflicts between personal interests and the interests of the </w:t>
      </w:r>
      <w:r w:rsidR="001B08F9">
        <w:rPr>
          <w:sz w:val="26"/>
          <w:szCs w:val="26"/>
        </w:rPr>
        <w:t>Alliance</w:t>
      </w:r>
      <w:r w:rsidRPr="000862E6">
        <w:rPr>
          <w:rFonts w:cs="Arial"/>
          <w:sz w:val="26"/>
          <w:szCs w:val="26"/>
        </w:rPr>
        <w:t xml:space="preserve"> of which he/she is aware. This includes having a direct business relationship with the </w:t>
      </w:r>
      <w:r>
        <w:rPr>
          <w:sz w:val="26"/>
          <w:szCs w:val="26"/>
        </w:rPr>
        <w:t>A</w:t>
      </w:r>
      <w:r w:rsidR="001B08F9">
        <w:rPr>
          <w:sz w:val="26"/>
          <w:szCs w:val="26"/>
        </w:rPr>
        <w:t>lliance</w:t>
      </w:r>
      <w:r w:rsidRPr="000862E6">
        <w:rPr>
          <w:rFonts w:cs="Arial"/>
          <w:sz w:val="26"/>
          <w:szCs w:val="26"/>
        </w:rPr>
        <w:t xml:space="preserve">, an indirect business relationship through ownership of another entity that has a direct business relationship with the </w:t>
      </w:r>
      <w:r>
        <w:rPr>
          <w:sz w:val="26"/>
          <w:szCs w:val="26"/>
        </w:rPr>
        <w:t>A</w:t>
      </w:r>
      <w:r w:rsidR="00D81CE7">
        <w:rPr>
          <w:sz w:val="26"/>
          <w:szCs w:val="26"/>
        </w:rPr>
        <w:t>lliance</w:t>
      </w:r>
      <w:r w:rsidRPr="000862E6">
        <w:rPr>
          <w:rFonts w:cs="Arial"/>
          <w:sz w:val="26"/>
          <w:szCs w:val="26"/>
        </w:rPr>
        <w:t xml:space="preserve">, a family member with such a relationship, or a Director who serves as an Officer, Director or member of an entity doing business with the </w:t>
      </w:r>
      <w:r>
        <w:rPr>
          <w:sz w:val="26"/>
          <w:szCs w:val="26"/>
        </w:rPr>
        <w:t>A</w:t>
      </w:r>
      <w:r w:rsidR="00D81CE7">
        <w:rPr>
          <w:sz w:val="26"/>
          <w:szCs w:val="26"/>
        </w:rPr>
        <w:t>lliance</w:t>
      </w:r>
      <w:r w:rsidRPr="000862E6">
        <w:rPr>
          <w:rFonts w:cs="Arial"/>
          <w:sz w:val="26"/>
          <w:szCs w:val="26"/>
        </w:rPr>
        <w:t xml:space="preserve">. In any instance where a conflict of interest exists, the individual having such conflict shall fully disclose the conflict to the Board of Directors. Where the conflict is of a substantial nature, or nature such that a person with conflict could be reasonably expected to be influenced by such conflict or it would appear that the conflict might influence a decision, or if the Board of Directors shall otherwise decide, the person with the conflict shall not participate in the discussion or vote relating to the matter in which the conflict exists and shall withdraw from the decision. If there is a dispute as to whether the member has a conflict which shall disqualify the member from participation, the President of the Board shall decide. The President of the Board will regularly and </w:t>
      </w:r>
      <w:r w:rsidRPr="000862E6">
        <w:rPr>
          <w:rFonts w:cs="Arial"/>
          <w:sz w:val="26"/>
          <w:szCs w:val="26"/>
        </w:rPr>
        <w:lastRenderedPageBreak/>
        <w:t>consistently monitor and enforce compliance with this policy.</w:t>
      </w:r>
    </w:p>
    <w:p w:rsidR="000862E6" w:rsidRPr="000862E6" w:rsidRDefault="000862E6" w:rsidP="000862E6">
      <w:pPr>
        <w:rPr>
          <w:rFonts w:cs="Arial"/>
          <w:sz w:val="26"/>
          <w:szCs w:val="26"/>
        </w:rPr>
      </w:pPr>
    </w:p>
    <w:p w:rsidR="00E823FB" w:rsidRDefault="000862E6" w:rsidP="000862E6">
      <w:pPr>
        <w:rPr>
          <w:rFonts w:cs="Arial"/>
          <w:sz w:val="26"/>
          <w:szCs w:val="26"/>
        </w:rPr>
      </w:pPr>
      <w:r w:rsidRPr="000862E6">
        <w:rPr>
          <w:rFonts w:cs="Arial"/>
          <w:b/>
          <w:sz w:val="26"/>
          <w:szCs w:val="26"/>
        </w:rPr>
        <w:t>Section 7</w:t>
      </w:r>
      <w:r w:rsidR="002C3205">
        <w:rPr>
          <w:rFonts w:cs="Arial"/>
          <w:b/>
          <w:sz w:val="26"/>
          <w:szCs w:val="26"/>
        </w:rPr>
        <w:t>.</w:t>
      </w:r>
      <w:r w:rsidRPr="000862E6">
        <w:rPr>
          <w:rFonts w:cs="Arial"/>
          <w:b/>
          <w:sz w:val="26"/>
          <w:szCs w:val="26"/>
        </w:rPr>
        <w:t xml:space="preserve"> Compensation</w:t>
      </w:r>
      <w:r w:rsidRPr="000862E6">
        <w:rPr>
          <w:rFonts w:cs="Arial"/>
          <w:sz w:val="26"/>
          <w:szCs w:val="26"/>
        </w:rPr>
        <w:t xml:space="preserve">. Directors and </w:t>
      </w:r>
      <w:r w:rsidR="002256F8">
        <w:rPr>
          <w:rFonts w:cs="Arial"/>
          <w:sz w:val="26"/>
          <w:szCs w:val="26"/>
        </w:rPr>
        <w:t>O</w:t>
      </w:r>
      <w:r w:rsidRPr="000862E6">
        <w:rPr>
          <w:rFonts w:cs="Arial"/>
          <w:sz w:val="26"/>
          <w:szCs w:val="26"/>
        </w:rPr>
        <w:t xml:space="preserve">fficers shall serve as such without any compensation. Expenses incurred in performance of their official duties may be reimbursed upon approval of the Board. </w:t>
      </w:r>
    </w:p>
    <w:p w:rsidR="00E823FB" w:rsidRDefault="00E823FB" w:rsidP="000862E6">
      <w:pPr>
        <w:rPr>
          <w:rFonts w:cs="Arial"/>
          <w:sz w:val="26"/>
          <w:szCs w:val="26"/>
        </w:rPr>
      </w:pPr>
    </w:p>
    <w:p w:rsidR="000862E6" w:rsidRPr="000862E6" w:rsidRDefault="00E823FB" w:rsidP="000862E6">
      <w:pPr>
        <w:rPr>
          <w:sz w:val="26"/>
          <w:szCs w:val="26"/>
        </w:rPr>
      </w:pPr>
      <w:r w:rsidRPr="00C15F9F">
        <w:rPr>
          <w:rFonts w:cs="Arial"/>
          <w:b/>
          <w:sz w:val="26"/>
          <w:szCs w:val="26"/>
        </w:rPr>
        <w:t>Section 8.  Confidentiality.</w:t>
      </w:r>
      <w:r w:rsidRPr="00C15F9F">
        <w:rPr>
          <w:rFonts w:cs="Arial"/>
          <w:sz w:val="26"/>
          <w:szCs w:val="26"/>
        </w:rPr>
        <w:t xml:space="preserve">  Board meeting agenda items and discussions shall be held in strict confidence and not discussed outside of Board meetings without the approval of the President of the Board of Directors.</w:t>
      </w:r>
      <w:r w:rsidR="000862E6" w:rsidRPr="000862E6">
        <w:rPr>
          <w:rFonts w:cs="Arial"/>
          <w:sz w:val="26"/>
          <w:szCs w:val="26"/>
        </w:rPr>
        <w:t xml:space="preserve"> </w:t>
      </w:r>
    </w:p>
    <w:p w:rsidR="00B11F9B" w:rsidRDefault="00B11F9B" w:rsidP="00F00BB5">
      <w:pPr>
        <w:rPr>
          <w:sz w:val="26"/>
          <w:szCs w:val="26"/>
        </w:rPr>
      </w:pPr>
    </w:p>
    <w:p w:rsidR="00F00BB5" w:rsidRDefault="00F00BB5" w:rsidP="00F00BB5">
      <w:pPr>
        <w:jc w:val="center"/>
        <w:rPr>
          <w:b/>
          <w:bCs/>
          <w:sz w:val="26"/>
          <w:szCs w:val="26"/>
        </w:rPr>
      </w:pPr>
      <w:r>
        <w:rPr>
          <w:b/>
          <w:bCs/>
          <w:sz w:val="26"/>
          <w:szCs w:val="26"/>
        </w:rPr>
        <w:t xml:space="preserve">ARTICLE </w:t>
      </w:r>
      <w:r w:rsidR="0017126A">
        <w:rPr>
          <w:b/>
          <w:bCs/>
          <w:sz w:val="26"/>
          <w:szCs w:val="26"/>
        </w:rPr>
        <w:t xml:space="preserve">V </w:t>
      </w:r>
    </w:p>
    <w:p w:rsidR="00F00BB5" w:rsidRDefault="00F00BB5" w:rsidP="00F00BB5">
      <w:pPr>
        <w:jc w:val="center"/>
        <w:rPr>
          <w:b/>
          <w:bCs/>
          <w:sz w:val="26"/>
          <w:szCs w:val="26"/>
        </w:rPr>
      </w:pPr>
      <w:r>
        <w:rPr>
          <w:b/>
          <w:bCs/>
          <w:sz w:val="26"/>
          <w:szCs w:val="26"/>
        </w:rPr>
        <w:t xml:space="preserve">MEETINGS OF THE </w:t>
      </w:r>
      <w:r w:rsidR="00D81CE7">
        <w:rPr>
          <w:b/>
          <w:bCs/>
          <w:sz w:val="26"/>
          <w:szCs w:val="26"/>
        </w:rPr>
        <w:t>ALLIANCE</w:t>
      </w:r>
    </w:p>
    <w:p w:rsidR="00F00BB5" w:rsidRDefault="00F00BB5" w:rsidP="00F00BB5">
      <w:pPr>
        <w:rPr>
          <w:b/>
          <w:bCs/>
          <w:sz w:val="26"/>
          <w:szCs w:val="26"/>
        </w:rPr>
      </w:pPr>
    </w:p>
    <w:p w:rsidR="00F00BB5" w:rsidRDefault="00F00BB5" w:rsidP="00F00BB5">
      <w:pPr>
        <w:rPr>
          <w:sz w:val="26"/>
          <w:szCs w:val="26"/>
        </w:rPr>
      </w:pPr>
      <w:r>
        <w:rPr>
          <w:b/>
          <w:bCs/>
          <w:sz w:val="26"/>
          <w:szCs w:val="26"/>
        </w:rPr>
        <w:t>Section 1.  Annual meeting.</w:t>
      </w:r>
      <w:r>
        <w:rPr>
          <w:sz w:val="26"/>
          <w:szCs w:val="26"/>
        </w:rPr>
        <w:t xml:space="preserve">  The annual </w:t>
      </w:r>
      <w:r w:rsidR="00D81CE7">
        <w:rPr>
          <w:sz w:val="26"/>
          <w:szCs w:val="26"/>
        </w:rPr>
        <w:t>meeting of the Alliance</w:t>
      </w:r>
      <w:r>
        <w:rPr>
          <w:sz w:val="26"/>
          <w:szCs w:val="26"/>
        </w:rPr>
        <w:t xml:space="preserve"> </w:t>
      </w:r>
      <w:r w:rsidR="002C3205">
        <w:rPr>
          <w:sz w:val="26"/>
          <w:szCs w:val="26"/>
        </w:rPr>
        <w:t xml:space="preserve">may </w:t>
      </w:r>
      <w:r>
        <w:rPr>
          <w:sz w:val="26"/>
          <w:szCs w:val="26"/>
        </w:rPr>
        <w:t>be held each year at such place and on such date as may be determined by the Board</w:t>
      </w:r>
      <w:r w:rsidR="00D81CE7">
        <w:rPr>
          <w:sz w:val="26"/>
          <w:szCs w:val="26"/>
        </w:rPr>
        <w:t xml:space="preserve"> of Directors of the Alliance</w:t>
      </w:r>
      <w:r>
        <w:rPr>
          <w:sz w:val="26"/>
          <w:szCs w:val="26"/>
        </w:rPr>
        <w:t>.  Written notice thereof shall be given at least 30 days prior thereto.</w:t>
      </w:r>
    </w:p>
    <w:p w:rsidR="00D81CE7" w:rsidRDefault="00D81CE7" w:rsidP="00F00BB5">
      <w:pPr>
        <w:rPr>
          <w:sz w:val="26"/>
          <w:szCs w:val="26"/>
        </w:rPr>
      </w:pPr>
    </w:p>
    <w:p w:rsidR="00F00BB5" w:rsidRDefault="00F00BB5" w:rsidP="00F00BB5">
      <w:pPr>
        <w:rPr>
          <w:sz w:val="26"/>
          <w:szCs w:val="26"/>
        </w:rPr>
      </w:pPr>
    </w:p>
    <w:p w:rsidR="00F00BB5" w:rsidRDefault="00F00BB5" w:rsidP="00F00BB5">
      <w:pPr>
        <w:rPr>
          <w:sz w:val="26"/>
          <w:szCs w:val="26"/>
        </w:rPr>
      </w:pPr>
      <w:r>
        <w:rPr>
          <w:b/>
          <w:bCs/>
          <w:sz w:val="26"/>
          <w:szCs w:val="26"/>
        </w:rPr>
        <w:t xml:space="preserve">Section 2. Special Meetings.  </w:t>
      </w:r>
      <w:r>
        <w:rPr>
          <w:sz w:val="26"/>
          <w:szCs w:val="26"/>
        </w:rPr>
        <w:t>Spe</w:t>
      </w:r>
      <w:r w:rsidR="00D81CE7">
        <w:rPr>
          <w:sz w:val="26"/>
          <w:szCs w:val="26"/>
        </w:rPr>
        <w:t>cial meetings of the Alliance</w:t>
      </w:r>
      <w:r>
        <w:rPr>
          <w:sz w:val="26"/>
          <w:szCs w:val="26"/>
        </w:rPr>
        <w:t xml:space="preserve"> may be called by the Board of Directors</w:t>
      </w:r>
      <w:r w:rsidR="0017126A">
        <w:rPr>
          <w:sz w:val="26"/>
          <w:szCs w:val="26"/>
        </w:rPr>
        <w:t>.</w:t>
      </w:r>
      <w:r>
        <w:rPr>
          <w:sz w:val="26"/>
          <w:szCs w:val="26"/>
        </w:rPr>
        <w:t xml:space="preserve"> </w:t>
      </w:r>
    </w:p>
    <w:p w:rsidR="00F00BB5" w:rsidRDefault="00F00BB5" w:rsidP="00F00BB5">
      <w:pPr>
        <w:rPr>
          <w:sz w:val="26"/>
          <w:szCs w:val="26"/>
        </w:rPr>
      </w:pPr>
    </w:p>
    <w:p w:rsidR="00F00BB5" w:rsidRDefault="00F00BB5" w:rsidP="00F00BB5">
      <w:pPr>
        <w:rPr>
          <w:sz w:val="26"/>
          <w:szCs w:val="26"/>
        </w:rPr>
      </w:pPr>
    </w:p>
    <w:p w:rsidR="00F00BB5" w:rsidRDefault="00F00BB5" w:rsidP="00F00BB5">
      <w:pPr>
        <w:rPr>
          <w:sz w:val="26"/>
          <w:szCs w:val="26"/>
        </w:rPr>
      </w:pPr>
      <w:r>
        <w:rPr>
          <w:b/>
          <w:bCs/>
          <w:sz w:val="26"/>
          <w:szCs w:val="26"/>
        </w:rPr>
        <w:t xml:space="preserve">Section </w:t>
      </w:r>
      <w:r w:rsidR="002C3205">
        <w:rPr>
          <w:b/>
          <w:bCs/>
          <w:sz w:val="26"/>
          <w:szCs w:val="26"/>
        </w:rPr>
        <w:t>3</w:t>
      </w:r>
      <w:r>
        <w:rPr>
          <w:b/>
          <w:bCs/>
          <w:sz w:val="26"/>
          <w:szCs w:val="26"/>
        </w:rPr>
        <w:t>.  Order of Business</w:t>
      </w:r>
      <w:r>
        <w:rPr>
          <w:sz w:val="26"/>
          <w:szCs w:val="26"/>
        </w:rPr>
        <w:t xml:space="preserve">.  At any meeting of </w:t>
      </w:r>
      <w:r w:rsidR="00D81CE7">
        <w:rPr>
          <w:sz w:val="26"/>
          <w:szCs w:val="26"/>
        </w:rPr>
        <w:t>the Alliance</w:t>
      </w:r>
      <w:r>
        <w:rPr>
          <w:sz w:val="26"/>
          <w:szCs w:val="26"/>
        </w:rPr>
        <w:t>, the order of business shall be stated on the agenda for the meeting furnished prior to the annual meeting.</w:t>
      </w:r>
    </w:p>
    <w:p w:rsidR="00F00BB5" w:rsidRDefault="00F00BB5" w:rsidP="00F00BB5">
      <w:pPr>
        <w:rPr>
          <w:sz w:val="26"/>
          <w:szCs w:val="26"/>
        </w:rPr>
      </w:pPr>
      <w:r>
        <w:rPr>
          <w:sz w:val="26"/>
          <w:szCs w:val="26"/>
        </w:rPr>
        <w:tab/>
      </w:r>
      <w:r>
        <w:rPr>
          <w:sz w:val="26"/>
          <w:szCs w:val="26"/>
        </w:rPr>
        <w:tab/>
      </w:r>
      <w:r>
        <w:rPr>
          <w:sz w:val="26"/>
          <w:szCs w:val="26"/>
        </w:rPr>
        <w:tab/>
      </w:r>
    </w:p>
    <w:p w:rsidR="00F00BB5" w:rsidRDefault="00F00BB5" w:rsidP="00F00BB5">
      <w:pPr>
        <w:jc w:val="center"/>
        <w:rPr>
          <w:b/>
          <w:bCs/>
          <w:sz w:val="26"/>
          <w:szCs w:val="26"/>
        </w:rPr>
      </w:pPr>
      <w:r>
        <w:rPr>
          <w:b/>
          <w:bCs/>
          <w:sz w:val="26"/>
          <w:szCs w:val="26"/>
        </w:rPr>
        <w:t>ARTICLE VI</w:t>
      </w:r>
    </w:p>
    <w:p w:rsidR="00F00BB5" w:rsidRDefault="00F00BB5" w:rsidP="00F00BB5">
      <w:pPr>
        <w:jc w:val="center"/>
        <w:rPr>
          <w:b/>
          <w:bCs/>
          <w:sz w:val="26"/>
          <w:szCs w:val="26"/>
        </w:rPr>
      </w:pPr>
      <w:r w:rsidRPr="00C64E2F">
        <w:rPr>
          <w:b/>
          <w:bCs/>
          <w:sz w:val="26"/>
          <w:szCs w:val="26"/>
        </w:rPr>
        <w:t>COMMITTEES</w:t>
      </w:r>
    </w:p>
    <w:p w:rsidR="00F00BB5" w:rsidRDefault="00F00BB5" w:rsidP="00F00BB5">
      <w:pPr>
        <w:rPr>
          <w:b/>
          <w:bCs/>
          <w:sz w:val="26"/>
          <w:szCs w:val="26"/>
        </w:rPr>
      </w:pPr>
    </w:p>
    <w:p w:rsidR="00F00BB5" w:rsidRPr="00C15F9F" w:rsidRDefault="00F00BB5" w:rsidP="00F00BB5">
      <w:pPr>
        <w:rPr>
          <w:sz w:val="26"/>
          <w:szCs w:val="26"/>
        </w:rPr>
      </w:pPr>
      <w:r w:rsidRPr="00C15F9F">
        <w:rPr>
          <w:b/>
          <w:bCs/>
          <w:sz w:val="26"/>
          <w:szCs w:val="26"/>
        </w:rPr>
        <w:t>Section 1. Committees.</w:t>
      </w:r>
      <w:r w:rsidRPr="00C15F9F">
        <w:rPr>
          <w:sz w:val="26"/>
          <w:szCs w:val="26"/>
        </w:rPr>
        <w:t xml:space="preserve">  Committees shall be classified as Standing and Special</w:t>
      </w:r>
      <w:r w:rsidR="00D81CE7" w:rsidRPr="00C15F9F">
        <w:rPr>
          <w:sz w:val="26"/>
          <w:szCs w:val="26"/>
        </w:rPr>
        <w:t xml:space="preserve">. </w:t>
      </w:r>
      <w:r w:rsidRPr="00C15F9F">
        <w:rPr>
          <w:sz w:val="26"/>
          <w:szCs w:val="26"/>
        </w:rPr>
        <w:t xml:space="preserve"> The following standing committees should be e</w:t>
      </w:r>
      <w:r w:rsidR="00D81CE7" w:rsidRPr="00C15F9F">
        <w:rPr>
          <w:sz w:val="26"/>
          <w:szCs w:val="26"/>
        </w:rPr>
        <w:t>stablished within the Alliance</w:t>
      </w:r>
      <w:r w:rsidRPr="00C15F9F">
        <w:rPr>
          <w:sz w:val="26"/>
          <w:szCs w:val="26"/>
        </w:rPr>
        <w:t>.</w:t>
      </w:r>
    </w:p>
    <w:p w:rsidR="00F00BB5" w:rsidRPr="00C15F9F" w:rsidRDefault="00F00BB5" w:rsidP="00F00BB5">
      <w:pPr>
        <w:rPr>
          <w:sz w:val="26"/>
          <w:szCs w:val="26"/>
        </w:rPr>
      </w:pPr>
    </w:p>
    <w:p w:rsidR="00F00BB5" w:rsidRPr="00C15F9F" w:rsidRDefault="00F00BB5" w:rsidP="00F00BB5">
      <w:pPr>
        <w:pStyle w:val="2AutoList1"/>
        <w:numPr>
          <w:ilvl w:val="1"/>
          <w:numId w:val="1"/>
        </w:numPr>
        <w:jc w:val="left"/>
        <w:rPr>
          <w:sz w:val="26"/>
          <w:szCs w:val="26"/>
        </w:rPr>
      </w:pPr>
      <w:r w:rsidRPr="00C15F9F">
        <w:rPr>
          <w:sz w:val="26"/>
          <w:szCs w:val="26"/>
        </w:rPr>
        <w:t xml:space="preserve">Standing Committees </w:t>
      </w:r>
      <w:r w:rsidR="002C3205">
        <w:rPr>
          <w:sz w:val="26"/>
          <w:szCs w:val="26"/>
        </w:rPr>
        <w:t xml:space="preserve">may </w:t>
      </w:r>
      <w:r w:rsidRPr="00C15F9F">
        <w:rPr>
          <w:sz w:val="26"/>
          <w:szCs w:val="26"/>
        </w:rPr>
        <w:t xml:space="preserve">be the following; </w:t>
      </w:r>
    </w:p>
    <w:p w:rsidR="00F00BB5" w:rsidRPr="00C15F9F" w:rsidRDefault="0017126A" w:rsidP="0017126A">
      <w:pPr>
        <w:pStyle w:val="2AutoList1"/>
        <w:numPr>
          <w:ilvl w:val="2"/>
          <w:numId w:val="1"/>
        </w:numPr>
        <w:rPr>
          <w:sz w:val="26"/>
          <w:szCs w:val="26"/>
        </w:rPr>
      </w:pPr>
      <w:r>
        <w:rPr>
          <w:sz w:val="26"/>
          <w:szCs w:val="26"/>
        </w:rPr>
        <w:t xml:space="preserve">Communications </w:t>
      </w:r>
    </w:p>
    <w:p w:rsidR="00F00BB5" w:rsidRPr="00C15F9F" w:rsidRDefault="00F00BB5" w:rsidP="00F00BB5">
      <w:pPr>
        <w:pStyle w:val="2AutoList1"/>
        <w:numPr>
          <w:ilvl w:val="2"/>
          <w:numId w:val="1"/>
        </w:numPr>
        <w:rPr>
          <w:sz w:val="26"/>
          <w:szCs w:val="26"/>
        </w:rPr>
        <w:sectPr w:rsidR="00F00BB5" w:rsidRPr="00C15F9F">
          <w:footnotePr>
            <w:numRestart w:val="eachSect"/>
          </w:footnotePr>
          <w:endnotePr>
            <w:numFmt w:val="decimal"/>
          </w:endnotePr>
          <w:type w:val="continuous"/>
          <w:pgSz w:w="12240" w:h="15840"/>
          <w:pgMar w:top="1350" w:right="1440" w:bottom="1440" w:left="1440" w:header="720" w:footer="720" w:gutter="0"/>
          <w:cols w:space="720"/>
        </w:sectPr>
      </w:pPr>
    </w:p>
    <w:p w:rsidR="00F00BB5" w:rsidRPr="00C15F9F" w:rsidRDefault="002C3205" w:rsidP="00F00BB5">
      <w:pPr>
        <w:pStyle w:val="2AutoList1"/>
        <w:numPr>
          <w:ilvl w:val="2"/>
          <w:numId w:val="1"/>
        </w:numPr>
        <w:rPr>
          <w:sz w:val="26"/>
          <w:szCs w:val="26"/>
        </w:rPr>
      </w:pPr>
      <w:r>
        <w:rPr>
          <w:sz w:val="26"/>
          <w:szCs w:val="26"/>
        </w:rPr>
        <w:lastRenderedPageBreak/>
        <w:t>Finance/</w:t>
      </w:r>
      <w:r w:rsidR="00F00BB5" w:rsidRPr="00C15F9F">
        <w:rPr>
          <w:sz w:val="26"/>
          <w:szCs w:val="26"/>
        </w:rPr>
        <w:t>Audit</w:t>
      </w:r>
    </w:p>
    <w:p w:rsidR="00F00BB5" w:rsidRPr="00C15F9F" w:rsidRDefault="00F00BB5" w:rsidP="00F00BB5">
      <w:pPr>
        <w:pStyle w:val="2AutoList1"/>
        <w:numPr>
          <w:ilvl w:val="2"/>
          <w:numId w:val="1"/>
        </w:numPr>
        <w:rPr>
          <w:sz w:val="26"/>
          <w:szCs w:val="26"/>
        </w:rPr>
        <w:sectPr w:rsidR="00F00BB5" w:rsidRPr="00C15F9F">
          <w:footnotePr>
            <w:numRestart w:val="eachSect"/>
          </w:footnotePr>
          <w:endnotePr>
            <w:numFmt w:val="decimal"/>
          </w:endnotePr>
          <w:type w:val="continuous"/>
          <w:pgSz w:w="12240" w:h="15840"/>
          <w:pgMar w:top="1350" w:right="1440" w:bottom="1440" w:left="1440" w:header="720" w:footer="720" w:gutter="0"/>
          <w:cols w:space="720"/>
        </w:sectPr>
      </w:pPr>
    </w:p>
    <w:p w:rsidR="00D01C66" w:rsidRDefault="002C3205" w:rsidP="00D01C66">
      <w:pPr>
        <w:pStyle w:val="2AutoList1"/>
        <w:numPr>
          <w:ilvl w:val="2"/>
          <w:numId w:val="1"/>
        </w:numPr>
        <w:rPr>
          <w:sz w:val="26"/>
          <w:szCs w:val="26"/>
        </w:rPr>
      </w:pPr>
      <w:r w:rsidRPr="00D01C66">
        <w:rPr>
          <w:sz w:val="26"/>
          <w:szCs w:val="26"/>
        </w:rPr>
        <w:lastRenderedPageBreak/>
        <w:t>Advocac</w:t>
      </w:r>
      <w:r w:rsidR="00D01C66">
        <w:rPr>
          <w:sz w:val="26"/>
          <w:szCs w:val="26"/>
        </w:rPr>
        <w:t>y</w:t>
      </w:r>
    </w:p>
    <w:p w:rsidR="00D01C66" w:rsidRDefault="00D01C66" w:rsidP="00D01C66">
      <w:pPr>
        <w:pStyle w:val="2AutoList1"/>
        <w:numPr>
          <w:ilvl w:val="2"/>
          <w:numId w:val="1"/>
        </w:numPr>
        <w:rPr>
          <w:sz w:val="26"/>
          <w:szCs w:val="26"/>
        </w:rPr>
      </w:pPr>
      <w:r>
        <w:rPr>
          <w:sz w:val="26"/>
          <w:szCs w:val="26"/>
        </w:rPr>
        <w:t>Governance (Bylaws, Nominating</w:t>
      </w:r>
      <w:r w:rsidR="008D172D">
        <w:rPr>
          <w:sz w:val="26"/>
          <w:szCs w:val="26"/>
        </w:rPr>
        <w:t>)</w:t>
      </w:r>
    </w:p>
    <w:p w:rsidR="00D01C66" w:rsidRDefault="00D01C66" w:rsidP="00D01C66">
      <w:pPr>
        <w:pStyle w:val="2AutoList1"/>
        <w:numPr>
          <w:ilvl w:val="2"/>
          <w:numId w:val="1"/>
        </w:numPr>
        <w:rPr>
          <w:sz w:val="26"/>
          <w:szCs w:val="26"/>
        </w:rPr>
      </w:pPr>
      <w:r>
        <w:rPr>
          <w:sz w:val="26"/>
          <w:szCs w:val="26"/>
        </w:rPr>
        <w:t>Programmatic (QI/Training)</w:t>
      </w:r>
    </w:p>
    <w:p w:rsidR="00D01C66" w:rsidRDefault="00D01C66" w:rsidP="00D01C66">
      <w:pPr>
        <w:pStyle w:val="2AutoList1"/>
        <w:numPr>
          <w:ilvl w:val="2"/>
          <w:numId w:val="1"/>
        </w:numPr>
        <w:rPr>
          <w:sz w:val="26"/>
          <w:szCs w:val="26"/>
        </w:rPr>
      </w:pPr>
      <w:r>
        <w:rPr>
          <w:sz w:val="26"/>
          <w:szCs w:val="26"/>
        </w:rPr>
        <w:t>Development (Fund Development/Fundraising)</w:t>
      </w:r>
      <w:r w:rsidR="00C64E2F" w:rsidRPr="00D01C66">
        <w:rPr>
          <w:sz w:val="26"/>
          <w:szCs w:val="26"/>
        </w:rPr>
        <w:t xml:space="preserve"> </w:t>
      </w:r>
    </w:p>
    <w:p w:rsidR="00D01C66" w:rsidRDefault="00D01C66" w:rsidP="00D01C66">
      <w:pPr>
        <w:pStyle w:val="ListParagraph"/>
        <w:rPr>
          <w:sz w:val="26"/>
          <w:szCs w:val="26"/>
        </w:rPr>
      </w:pPr>
    </w:p>
    <w:p w:rsidR="00F00BB5" w:rsidRDefault="00F00BB5" w:rsidP="00F00BB5">
      <w:pPr>
        <w:rPr>
          <w:rFonts w:cs="Arial"/>
          <w:sz w:val="24"/>
          <w:szCs w:val="24"/>
        </w:rPr>
      </w:pPr>
    </w:p>
    <w:p w:rsidR="00F00BB5" w:rsidRDefault="00F00BB5" w:rsidP="00F00BB5">
      <w:pPr>
        <w:rPr>
          <w:sz w:val="26"/>
          <w:szCs w:val="26"/>
        </w:rPr>
      </w:pPr>
      <w:r>
        <w:rPr>
          <w:b/>
          <w:bCs/>
          <w:sz w:val="26"/>
          <w:szCs w:val="26"/>
        </w:rPr>
        <w:lastRenderedPageBreak/>
        <w:t>Section 2.  Appointment.</w:t>
      </w:r>
      <w:r>
        <w:rPr>
          <w:sz w:val="26"/>
          <w:szCs w:val="26"/>
        </w:rPr>
        <w:t xml:space="preserve">  </w:t>
      </w:r>
      <w:r w:rsidR="00B04816">
        <w:rPr>
          <w:sz w:val="26"/>
          <w:szCs w:val="26"/>
        </w:rPr>
        <w:t>The Chair of each Standing Committee shall be appointed by the President of the Board.  Board members in good standing may serve on the committees as approved by the Committee Chair or other board members.  Each board member is required to serve on at least one committee.</w:t>
      </w:r>
      <w:r>
        <w:rPr>
          <w:sz w:val="26"/>
          <w:szCs w:val="26"/>
        </w:rPr>
        <w:tab/>
      </w:r>
      <w:r>
        <w:rPr>
          <w:sz w:val="26"/>
          <w:szCs w:val="26"/>
        </w:rPr>
        <w:tab/>
      </w:r>
      <w:r>
        <w:rPr>
          <w:sz w:val="26"/>
          <w:szCs w:val="26"/>
        </w:rPr>
        <w:tab/>
      </w:r>
      <w:r>
        <w:rPr>
          <w:sz w:val="26"/>
          <w:szCs w:val="26"/>
        </w:rPr>
        <w:tab/>
      </w:r>
    </w:p>
    <w:p w:rsidR="00F00BB5" w:rsidRDefault="00F00BB5" w:rsidP="00F00BB5">
      <w:pPr>
        <w:rPr>
          <w:sz w:val="26"/>
          <w:szCs w:val="26"/>
        </w:rPr>
      </w:pPr>
      <w:r>
        <w:rPr>
          <w:b/>
          <w:bCs/>
          <w:sz w:val="26"/>
          <w:szCs w:val="26"/>
        </w:rPr>
        <w:t>Section 3.  Vacancy.</w:t>
      </w:r>
      <w:r>
        <w:rPr>
          <w:sz w:val="26"/>
          <w:szCs w:val="26"/>
        </w:rPr>
        <w:t xml:space="preserve">  In case of vacancy in a standing committee, the President shall appoint, with the approval of the Board, a qualified member to fill the vacancy until the next annual meeting.</w:t>
      </w:r>
    </w:p>
    <w:p w:rsidR="00F00BB5" w:rsidRDefault="00F00BB5" w:rsidP="00F00BB5">
      <w:pPr>
        <w:rPr>
          <w:b/>
          <w:bCs/>
          <w:sz w:val="26"/>
          <w:szCs w:val="26"/>
        </w:rPr>
      </w:pPr>
    </w:p>
    <w:p w:rsidR="00F00BB5" w:rsidRDefault="00F00BB5" w:rsidP="00F00BB5">
      <w:pPr>
        <w:rPr>
          <w:sz w:val="26"/>
          <w:szCs w:val="26"/>
        </w:rPr>
      </w:pPr>
      <w:r>
        <w:rPr>
          <w:b/>
          <w:bCs/>
          <w:sz w:val="26"/>
          <w:szCs w:val="26"/>
        </w:rPr>
        <w:t>Section 4.  Special Committees.</w:t>
      </w:r>
      <w:r>
        <w:rPr>
          <w:sz w:val="26"/>
          <w:szCs w:val="26"/>
        </w:rPr>
        <w:t xml:space="preserve">  The President, with the approval of the Board</w:t>
      </w:r>
      <w:r w:rsidR="000A4AA5">
        <w:rPr>
          <w:sz w:val="26"/>
          <w:szCs w:val="26"/>
        </w:rPr>
        <w:t xml:space="preserve"> of Directors of the Alliance</w:t>
      </w:r>
      <w:r>
        <w:rPr>
          <w:sz w:val="26"/>
          <w:szCs w:val="26"/>
        </w:rPr>
        <w:t>, shall appoint such other special committees, subcommittees, or task forces as may be deemed necessary and are not in conflict with other provisions of these by-laws.  The duties of such committees shall be prescribed by the Board of Directors upon their appointment.</w:t>
      </w:r>
    </w:p>
    <w:p w:rsidR="00F00BB5" w:rsidRDefault="00F00BB5" w:rsidP="00F00BB5">
      <w:pPr>
        <w:rPr>
          <w:sz w:val="26"/>
          <w:szCs w:val="26"/>
        </w:rPr>
      </w:pPr>
    </w:p>
    <w:p w:rsidR="00F00BB5" w:rsidRDefault="00F00BB5" w:rsidP="00F00BB5">
      <w:pPr>
        <w:rPr>
          <w:sz w:val="26"/>
          <w:szCs w:val="26"/>
        </w:rPr>
      </w:pPr>
      <w:r>
        <w:rPr>
          <w:b/>
          <w:bCs/>
          <w:sz w:val="26"/>
          <w:szCs w:val="26"/>
        </w:rPr>
        <w:t xml:space="preserve">Section 5.  Report of Committees.  </w:t>
      </w:r>
      <w:r>
        <w:rPr>
          <w:sz w:val="26"/>
          <w:szCs w:val="26"/>
        </w:rPr>
        <w:t xml:space="preserve"> All chairmen of committees shall prepare a report of the year’s activities to be presented at the a</w:t>
      </w:r>
      <w:r w:rsidR="000A4AA5">
        <w:rPr>
          <w:sz w:val="26"/>
          <w:szCs w:val="26"/>
        </w:rPr>
        <w:t>nnual meeting of the Alliance.</w:t>
      </w:r>
    </w:p>
    <w:p w:rsidR="00B04816" w:rsidRDefault="00B04816" w:rsidP="00F00BB5">
      <w:pPr>
        <w:rPr>
          <w:sz w:val="26"/>
          <w:szCs w:val="26"/>
        </w:rPr>
      </w:pPr>
    </w:p>
    <w:p w:rsidR="00F00BB5" w:rsidRDefault="00F00BB5" w:rsidP="00F00BB5">
      <w:pPr>
        <w:rPr>
          <w:sz w:val="26"/>
          <w:szCs w:val="26"/>
        </w:rPr>
      </w:pPr>
      <w:r>
        <w:rPr>
          <w:b/>
          <w:bCs/>
          <w:sz w:val="26"/>
          <w:szCs w:val="26"/>
        </w:rPr>
        <w:t xml:space="preserve">Section 6.  </w:t>
      </w:r>
      <w:r w:rsidR="00B04816">
        <w:rPr>
          <w:b/>
          <w:bCs/>
          <w:sz w:val="26"/>
          <w:szCs w:val="26"/>
        </w:rPr>
        <w:t>Finance/</w:t>
      </w:r>
      <w:r>
        <w:rPr>
          <w:b/>
          <w:bCs/>
          <w:sz w:val="26"/>
          <w:szCs w:val="26"/>
        </w:rPr>
        <w:t xml:space="preserve">Audit Committee.  </w:t>
      </w:r>
      <w:r w:rsidR="00B04816">
        <w:rPr>
          <w:bCs/>
          <w:sz w:val="26"/>
          <w:szCs w:val="26"/>
        </w:rPr>
        <w:t xml:space="preserve">With recommendations of the Finance Committee and the Board of Directors, an annual operating budget </w:t>
      </w:r>
      <w:r w:rsidR="0017126A">
        <w:rPr>
          <w:bCs/>
          <w:sz w:val="26"/>
          <w:szCs w:val="26"/>
        </w:rPr>
        <w:t xml:space="preserve">shall be adopted </w:t>
      </w:r>
      <w:r w:rsidR="00B04816">
        <w:rPr>
          <w:bCs/>
          <w:sz w:val="26"/>
          <w:szCs w:val="26"/>
        </w:rPr>
        <w:t>covering all activities of the Alliance for the next fiscal year.</w:t>
      </w:r>
      <w:r w:rsidR="008D172D">
        <w:rPr>
          <w:bCs/>
          <w:sz w:val="26"/>
          <w:szCs w:val="26"/>
        </w:rPr>
        <w:t xml:space="preserve"> </w:t>
      </w:r>
      <w:r>
        <w:rPr>
          <w:sz w:val="26"/>
          <w:szCs w:val="26"/>
        </w:rPr>
        <w:t>The Board of Directors shall have all accounts audited not less than annually, within 180 days following the end of each fiscal period.  A financial report for the year just completed shall be made available by the Treasurer</w:t>
      </w:r>
    </w:p>
    <w:p w:rsidR="00F00BB5" w:rsidRDefault="00F00BB5" w:rsidP="00F00BB5">
      <w:pPr>
        <w:rPr>
          <w:sz w:val="26"/>
          <w:szCs w:val="26"/>
        </w:rPr>
      </w:pPr>
      <w:r>
        <w:rPr>
          <w:sz w:val="26"/>
          <w:szCs w:val="26"/>
        </w:rPr>
        <w:tab/>
      </w:r>
      <w:r>
        <w:rPr>
          <w:sz w:val="26"/>
          <w:szCs w:val="26"/>
        </w:rPr>
        <w:tab/>
      </w:r>
      <w:r>
        <w:rPr>
          <w:sz w:val="26"/>
          <w:szCs w:val="26"/>
        </w:rPr>
        <w:tab/>
      </w:r>
      <w:r>
        <w:rPr>
          <w:sz w:val="26"/>
          <w:szCs w:val="26"/>
        </w:rPr>
        <w:tab/>
      </w:r>
      <w:r>
        <w:rPr>
          <w:sz w:val="26"/>
          <w:szCs w:val="26"/>
        </w:rPr>
        <w:tab/>
      </w:r>
    </w:p>
    <w:p w:rsidR="00F00BB5" w:rsidRDefault="00F00BB5" w:rsidP="00F00BB5">
      <w:pPr>
        <w:rPr>
          <w:sz w:val="26"/>
          <w:szCs w:val="26"/>
        </w:rPr>
      </w:pPr>
      <w:r>
        <w:rPr>
          <w:b/>
          <w:bCs/>
          <w:sz w:val="26"/>
          <w:szCs w:val="26"/>
        </w:rPr>
        <w:t xml:space="preserve">Section </w:t>
      </w:r>
      <w:r w:rsidR="00D01C66">
        <w:rPr>
          <w:b/>
          <w:bCs/>
          <w:sz w:val="26"/>
          <w:szCs w:val="26"/>
        </w:rPr>
        <w:t>7</w:t>
      </w:r>
      <w:r>
        <w:rPr>
          <w:b/>
          <w:bCs/>
          <w:sz w:val="26"/>
          <w:szCs w:val="26"/>
        </w:rPr>
        <w:t>.  Nominating Committee</w:t>
      </w:r>
      <w:r>
        <w:rPr>
          <w:sz w:val="26"/>
          <w:szCs w:val="26"/>
        </w:rPr>
        <w:t xml:space="preserve">.  This committee shall be elected by the Board of Directors.  This committee shall be composed </w:t>
      </w:r>
      <w:r w:rsidR="000A4AA5">
        <w:rPr>
          <w:sz w:val="26"/>
          <w:szCs w:val="26"/>
        </w:rPr>
        <w:t>of at least three (3) members r</w:t>
      </w:r>
      <w:r>
        <w:rPr>
          <w:sz w:val="26"/>
          <w:szCs w:val="26"/>
        </w:rPr>
        <w:t xml:space="preserve">epresenting the Board of Directors.  The committee shall present a proposed slate of candidates for all officers </w:t>
      </w:r>
      <w:r w:rsidR="000A4AA5">
        <w:rPr>
          <w:sz w:val="26"/>
          <w:szCs w:val="26"/>
        </w:rPr>
        <w:t>prior to the Alliance</w:t>
      </w:r>
      <w:r>
        <w:rPr>
          <w:sz w:val="26"/>
          <w:szCs w:val="26"/>
        </w:rPr>
        <w:t>’s annual meeting.  The proposed slate shall be announced in the annual session materials.</w:t>
      </w:r>
    </w:p>
    <w:p w:rsidR="00F00BB5" w:rsidRDefault="00F00BB5" w:rsidP="00F00BB5">
      <w:pPr>
        <w:rPr>
          <w:sz w:val="26"/>
          <w:szCs w:val="26"/>
        </w:rPr>
      </w:pPr>
    </w:p>
    <w:p w:rsidR="00F00BB5" w:rsidRDefault="00F00BB5" w:rsidP="00F00BB5">
      <w:pPr>
        <w:jc w:val="center"/>
        <w:rPr>
          <w:b/>
          <w:bCs/>
          <w:sz w:val="26"/>
          <w:szCs w:val="26"/>
        </w:rPr>
      </w:pPr>
      <w:r>
        <w:rPr>
          <w:b/>
          <w:bCs/>
          <w:sz w:val="26"/>
          <w:szCs w:val="26"/>
        </w:rPr>
        <w:t xml:space="preserve">ARTICLE </w:t>
      </w:r>
      <w:r w:rsidR="0017126A">
        <w:rPr>
          <w:b/>
          <w:bCs/>
          <w:sz w:val="26"/>
          <w:szCs w:val="26"/>
        </w:rPr>
        <w:t xml:space="preserve"> VII</w:t>
      </w:r>
    </w:p>
    <w:p w:rsidR="00F00BB5" w:rsidRDefault="00F00BB5" w:rsidP="00F00BB5">
      <w:pPr>
        <w:jc w:val="center"/>
        <w:rPr>
          <w:sz w:val="26"/>
          <w:szCs w:val="26"/>
        </w:rPr>
      </w:pPr>
      <w:r>
        <w:rPr>
          <w:b/>
          <w:bCs/>
          <w:sz w:val="26"/>
          <w:szCs w:val="26"/>
        </w:rPr>
        <w:t>FINANCES</w:t>
      </w:r>
    </w:p>
    <w:p w:rsidR="00F00BB5" w:rsidRDefault="00F00BB5" w:rsidP="00F00BB5">
      <w:pPr>
        <w:rPr>
          <w:sz w:val="26"/>
          <w:szCs w:val="26"/>
        </w:rPr>
      </w:pPr>
    </w:p>
    <w:p w:rsidR="00F00BB5" w:rsidRPr="00B11F9B" w:rsidRDefault="00F00BB5" w:rsidP="00F00BB5">
      <w:pPr>
        <w:rPr>
          <w:i/>
          <w:sz w:val="26"/>
          <w:szCs w:val="26"/>
        </w:rPr>
      </w:pPr>
      <w:r w:rsidRPr="00C15F9F">
        <w:rPr>
          <w:b/>
          <w:bCs/>
          <w:sz w:val="26"/>
          <w:szCs w:val="26"/>
        </w:rPr>
        <w:t xml:space="preserve">Section 1. Fiscal Year. </w:t>
      </w:r>
      <w:r w:rsidRPr="00C15F9F">
        <w:rPr>
          <w:sz w:val="26"/>
          <w:szCs w:val="26"/>
        </w:rPr>
        <w:t xml:space="preserve">The fiscal year of the </w:t>
      </w:r>
      <w:r w:rsidR="0017126A">
        <w:rPr>
          <w:sz w:val="26"/>
          <w:szCs w:val="26"/>
        </w:rPr>
        <w:t xml:space="preserve">Alliance </w:t>
      </w:r>
      <w:r w:rsidRPr="00C15F9F">
        <w:rPr>
          <w:sz w:val="26"/>
          <w:szCs w:val="26"/>
        </w:rPr>
        <w:t>shall be January 1 through D</w:t>
      </w:r>
      <w:r w:rsidR="000A4AA5" w:rsidRPr="00C15F9F">
        <w:rPr>
          <w:sz w:val="26"/>
          <w:szCs w:val="26"/>
        </w:rPr>
        <w:t>ecember 31 of the calendar year.</w:t>
      </w:r>
    </w:p>
    <w:p w:rsidR="00F00BB5" w:rsidRDefault="00F00BB5" w:rsidP="00F00BB5">
      <w:pPr>
        <w:rPr>
          <w:sz w:val="26"/>
          <w:szCs w:val="26"/>
        </w:rPr>
      </w:pPr>
    </w:p>
    <w:p w:rsidR="00F00BB5" w:rsidRDefault="00F00BB5" w:rsidP="00F00BB5">
      <w:pPr>
        <w:rPr>
          <w:b/>
          <w:bCs/>
          <w:sz w:val="26"/>
          <w:szCs w:val="26"/>
        </w:rPr>
      </w:pPr>
      <w:r>
        <w:rPr>
          <w:b/>
          <w:bCs/>
          <w:sz w:val="26"/>
          <w:szCs w:val="26"/>
        </w:rPr>
        <w:t xml:space="preserve">Section 2.  Appropriations.  </w:t>
      </w:r>
      <w:r>
        <w:rPr>
          <w:sz w:val="26"/>
          <w:szCs w:val="26"/>
        </w:rPr>
        <w:t>Funds appropriated shall be allocated to each funded activity.  “Funded activities” are defined as th</w:t>
      </w:r>
      <w:r w:rsidR="000A4AA5">
        <w:rPr>
          <w:sz w:val="26"/>
          <w:szCs w:val="26"/>
        </w:rPr>
        <w:t>ose elements of the Alliance’s</w:t>
      </w:r>
      <w:r>
        <w:rPr>
          <w:sz w:val="26"/>
          <w:szCs w:val="26"/>
        </w:rPr>
        <w:t xml:space="preserve"> anticipated expenses during the fiscal year such as office expenses and committee expenses</w:t>
      </w:r>
      <w:r>
        <w:rPr>
          <w:b/>
          <w:bCs/>
          <w:sz w:val="26"/>
          <w:szCs w:val="26"/>
        </w:rPr>
        <w:t xml:space="preserve">.  </w:t>
      </w:r>
      <w:r>
        <w:rPr>
          <w:sz w:val="26"/>
          <w:szCs w:val="26"/>
        </w:rPr>
        <w:t xml:space="preserve">During the </w:t>
      </w:r>
      <w:r w:rsidR="005D2A22">
        <w:rPr>
          <w:sz w:val="26"/>
          <w:szCs w:val="26"/>
        </w:rPr>
        <w:t xml:space="preserve">fiscal </w:t>
      </w:r>
      <w:r>
        <w:rPr>
          <w:sz w:val="26"/>
          <w:szCs w:val="26"/>
        </w:rPr>
        <w:t xml:space="preserve">year, it shall be necessary for each funded activity to receive Board of Director’s approval if it should become </w:t>
      </w:r>
      <w:r>
        <w:rPr>
          <w:sz w:val="26"/>
          <w:szCs w:val="26"/>
        </w:rPr>
        <w:lastRenderedPageBreak/>
        <w:t>necessary to exceed its allocated amount in the annual budget.</w:t>
      </w:r>
    </w:p>
    <w:p w:rsidR="00F00BB5" w:rsidRDefault="00F00BB5" w:rsidP="00F00BB5">
      <w:pPr>
        <w:rPr>
          <w:b/>
          <w:bCs/>
          <w:sz w:val="26"/>
          <w:szCs w:val="26"/>
        </w:rPr>
      </w:pPr>
    </w:p>
    <w:p w:rsidR="00F00BB5" w:rsidRDefault="00F00BB5" w:rsidP="00F00BB5">
      <w:pPr>
        <w:jc w:val="center"/>
        <w:rPr>
          <w:b/>
          <w:bCs/>
          <w:sz w:val="26"/>
          <w:szCs w:val="26"/>
        </w:rPr>
      </w:pPr>
      <w:r>
        <w:rPr>
          <w:b/>
          <w:bCs/>
          <w:sz w:val="26"/>
          <w:szCs w:val="26"/>
        </w:rPr>
        <w:t xml:space="preserve">ARTICLE </w:t>
      </w:r>
      <w:r w:rsidR="0017126A">
        <w:rPr>
          <w:b/>
          <w:bCs/>
          <w:sz w:val="26"/>
          <w:szCs w:val="26"/>
        </w:rPr>
        <w:t xml:space="preserve">VIII </w:t>
      </w:r>
    </w:p>
    <w:p w:rsidR="00F00BB5" w:rsidRDefault="00F00BB5" w:rsidP="00F00BB5">
      <w:pPr>
        <w:jc w:val="center"/>
        <w:rPr>
          <w:b/>
          <w:bCs/>
          <w:sz w:val="26"/>
          <w:szCs w:val="26"/>
        </w:rPr>
      </w:pPr>
      <w:r>
        <w:rPr>
          <w:b/>
          <w:bCs/>
          <w:sz w:val="26"/>
          <w:szCs w:val="26"/>
        </w:rPr>
        <w:t>DISSOLUTION</w:t>
      </w:r>
    </w:p>
    <w:p w:rsidR="00F00BB5" w:rsidRDefault="00F00BB5" w:rsidP="00F00BB5">
      <w:pPr>
        <w:rPr>
          <w:b/>
          <w:bCs/>
          <w:sz w:val="26"/>
          <w:szCs w:val="26"/>
        </w:rPr>
      </w:pPr>
    </w:p>
    <w:p w:rsidR="00F00BB5" w:rsidRDefault="00F00BB5" w:rsidP="00F00BB5">
      <w:pPr>
        <w:rPr>
          <w:sz w:val="26"/>
          <w:szCs w:val="26"/>
        </w:rPr>
      </w:pPr>
      <w:r>
        <w:rPr>
          <w:b/>
          <w:bCs/>
          <w:sz w:val="26"/>
          <w:szCs w:val="26"/>
        </w:rPr>
        <w:t>Section 1.  Dissolution.</w:t>
      </w:r>
      <w:r w:rsidR="000A4AA5">
        <w:rPr>
          <w:sz w:val="26"/>
          <w:szCs w:val="26"/>
        </w:rPr>
        <w:t xml:space="preserve">  The Alliance</w:t>
      </w:r>
      <w:r>
        <w:rPr>
          <w:sz w:val="26"/>
          <w:szCs w:val="26"/>
        </w:rPr>
        <w:t xml:space="preserve"> shall use its funds only to accomplish the objectives and purposes specified in these By-laws and no part of its funds shall inure, or be distributed to</w:t>
      </w:r>
      <w:r w:rsidR="000A4AA5">
        <w:rPr>
          <w:sz w:val="26"/>
          <w:szCs w:val="26"/>
        </w:rPr>
        <w:t xml:space="preserve"> any </w:t>
      </w:r>
      <w:r w:rsidR="0017126A">
        <w:rPr>
          <w:sz w:val="26"/>
          <w:szCs w:val="26"/>
        </w:rPr>
        <w:t xml:space="preserve">Board members </w:t>
      </w:r>
      <w:r w:rsidR="000A4AA5">
        <w:rPr>
          <w:sz w:val="26"/>
          <w:szCs w:val="26"/>
        </w:rPr>
        <w:t>of this Alliance</w:t>
      </w:r>
      <w:r>
        <w:rPr>
          <w:sz w:val="26"/>
          <w:szCs w:val="26"/>
        </w:rPr>
        <w:t>.  I</w:t>
      </w:r>
      <w:r w:rsidR="000A4AA5">
        <w:rPr>
          <w:sz w:val="26"/>
          <w:szCs w:val="26"/>
        </w:rPr>
        <w:t>f, at any time, this Alliance</w:t>
      </w:r>
      <w:r>
        <w:rPr>
          <w:sz w:val="26"/>
          <w:szCs w:val="26"/>
        </w:rPr>
        <w:t xml:space="preserve"> shall be dissolved, any funds remaining shall be distributed to one (1) or more regularly organized and qualified charitable, scientific, or philanthropic organizations to be selected by the Board of Directors.</w:t>
      </w:r>
    </w:p>
    <w:p w:rsidR="005D2A22" w:rsidRDefault="005D2A22" w:rsidP="00F00BB5">
      <w:pPr>
        <w:rPr>
          <w:sz w:val="26"/>
          <w:szCs w:val="26"/>
        </w:rPr>
      </w:pPr>
    </w:p>
    <w:p w:rsidR="00F00BB5" w:rsidRDefault="00F00BB5" w:rsidP="00F00BB5">
      <w:pPr>
        <w:jc w:val="center"/>
        <w:rPr>
          <w:b/>
          <w:bCs/>
          <w:sz w:val="26"/>
          <w:szCs w:val="26"/>
        </w:rPr>
      </w:pPr>
      <w:r>
        <w:rPr>
          <w:b/>
          <w:bCs/>
          <w:sz w:val="26"/>
          <w:szCs w:val="26"/>
        </w:rPr>
        <w:t>ARTICLE</w:t>
      </w:r>
      <w:r w:rsidR="0017126A">
        <w:rPr>
          <w:b/>
          <w:bCs/>
          <w:sz w:val="26"/>
          <w:szCs w:val="26"/>
        </w:rPr>
        <w:t xml:space="preserve"> IX</w:t>
      </w:r>
    </w:p>
    <w:p w:rsidR="00F00BB5" w:rsidRDefault="00F00BB5" w:rsidP="00F00BB5">
      <w:pPr>
        <w:jc w:val="center"/>
        <w:rPr>
          <w:sz w:val="26"/>
          <w:szCs w:val="26"/>
        </w:rPr>
      </w:pPr>
      <w:r>
        <w:rPr>
          <w:b/>
          <w:bCs/>
          <w:sz w:val="26"/>
          <w:szCs w:val="26"/>
        </w:rPr>
        <w:t>INDEMNIFICATION</w:t>
      </w:r>
    </w:p>
    <w:p w:rsidR="00F00BB5" w:rsidRDefault="00F00BB5" w:rsidP="00F00BB5">
      <w:pPr>
        <w:rPr>
          <w:sz w:val="26"/>
          <w:szCs w:val="26"/>
        </w:rPr>
      </w:pPr>
    </w:p>
    <w:p w:rsidR="00F00BB5" w:rsidRDefault="00F00BB5" w:rsidP="00F00BB5">
      <w:pPr>
        <w:rPr>
          <w:sz w:val="26"/>
          <w:szCs w:val="26"/>
        </w:rPr>
      </w:pPr>
      <w:r>
        <w:rPr>
          <w:b/>
          <w:bCs/>
          <w:sz w:val="26"/>
          <w:szCs w:val="26"/>
        </w:rPr>
        <w:t>Section 1.  Litigation.</w:t>
      </w:r>
      <w:r w:rsidR="000A4AA5">
        <w:rPr>
          <w:sz w:val="26"/>
          <w:szCs w:val="26"/>
        </w:rPr>
        <w:t xml:space="preserve">  The Alliance</w:t>
      </w:r>
      <w:r>
        <w:rPr>
          <w:sz w:val="26"/>
          <w:szCs w:val="26"/>
        </w:rPr>
        <w:t xml:space="preserve"> shall indemnify to the full extent provided and permitted by the law, any person who was, or is a party, or is threatened to be made a party, to any threatened, pending, or completed action, suit, or proceeding, whether civil, criminal, administrative or investigative by reason of the fact that he or she is, or was a director, officer or agent of the corporation, or who is or was serving at the request of the corporation director, officer or agent of another corporation, partnership, joint venture, trust or other enterprise; against expenses (including attorney’s fees), judgments</w:t>
      </w:r>
      <w:r w:rsidR="000A4AA5">
        <w:rPr>
          <w:sz w:val="26"/>
          <w:szCs w:val="26"/>
        </w:rPr>
        <w:t>,</w:t>
      </w:r>
      <w:r>
        <w:rPr>
          <w:sz w:val="26"/>
          <w:szCs w:val="26"/>
        </w:rPr>
        <w:t xml:space="preserve"> fines, and amount paid in settlement actually and reasonable incurred by such person in connection with such action, suit or proceeding, if such person acted in good faith and </w:t>
      </w:r>
      <w:r w:rsidR="000A4AA5">
        <w:rPr>
          <w:sz w:val="26"/>
          <w:szCs w:val="26"/>
        </w:rPr>
        <w:t>in a manner he or she reasonabl</w:t>
      </w:r>
      <w:r w:rsidR="0017126A">
        <w:rPr>
          <w:sz w:val="26"/>
          <w:szCs w:val="26"/>
        </w:rPr>
        <w:t>y</w:t>
      </w:r>
      <w:r>
        <w:rPr>
          <w:sz w:val="26"/>
          <w:szCs w:val="26"/>
        </w:rPr>
        <w:t xml:space="preserve"> believed to be in or not opposed to, or proceeding, had no reasonable cause to believe his or her conduct was unlawful.</w:t>
      </w:r>
    </w:p>
    <w:p w:rsidR="005D2A22" w:rsidRDefault="005D2A22" w:rsidP="00F00BB5">
      <w:pPr>
        <w:rPr>
          <w:sz w:val="26"/>
          <w:szCs w:val="26"/>
        </w:rPr>
      </w:pPr>
    </w:p>
    <w:p w:rsidR="005D2A22" w:rsidRPr="005D2A22" w:rsidRDefault="005D2A22" w:rsidP="00F00BB5">
      <w:pPr>
        <w:rPr>
          <w:sz w:val="26"/>
          <w:szCs w:val="26"/>
        </w:rPr>
      </w:pPr>
      <w:r>
        <w:rPr>
          <w:b/>
          <w:sz w:val="26"/>
          <w:szCs w:val="26"/>
        </w:rPr>
        <w:t xml:space="preserve">Section 2.  Directors and Officers Liability Insurance.  </w:t>
      </w:r>
      <w:r>
        <w:rPr>
          <w:sz w:val="26"/>
          <w:szCs w:val="26"/>
        </w:rPr>
        <w:t>The Alliance shall agree to purchase and keep in force liability insurance for Officers and Directors of the Board.</w:t>
      </w:r>
    </w:p>
    <w:p w:rsidR="00F00BB5" w:rsidRDefault="00F00BB5" w:rsidP="00F00BB5">
      <w:pPr>
        <w:rPr>
          <w:sz w:val="26"/>
          <w:szCs w:val="26"/>
        </w:rPr>
      </w:pPr>
    </w:p>
    <w:p w:rsidR="00F00BB5" w:rsidRDefault="00F00BB5" w:rsidP="00F00BB5">
      <w:pPr>
        <w:jc w:val="center"/>
        <w:rPr>
          <w:b/>
          <w:bCs/>
          <w:sz w:val="26"/>
          <w:szCs w:val="26"/>
        </w:rPr>
      </w:pPr>
      <w:r>
        <w:rPr>
          <w:b/>
          <w:bCs/>
          <w:sz w:val="26"/>
          <w:szCs w:val="26"/>
        </w:rPr>
        <w:t>ARTICLE X</w:t>
      </w:r>
      <w:r w:rsidR="0017126A">
        <w:rPr>
          <w:b/>
          <w:bCs/>
          <w:sz w:val="26"/>
          <w:szCs w:val="26"/>
        </w:rPr>
        <w:t xml:space="preserve"> </w:t>
      </w:r>
    </w:p>
    <w:p w:rsidR="00F00BB5" w:rsidRDefault="00F00BB5" w:rsidP="00F00BB5">
      <w:pPr>
        <w:jc w:val="center"/>
        <w:rPr>
          <w:b/>
          <w:bCs/>
          <w:sz w:val="26"/>
          <w:szCs w:val="26"/>
        </w:rPr>
      </w:pPr>
      <w:r>
        <w:rPr>
          <w:b/>
          <w:bCs/>
          <w:sz w:val="26"/>
          <w:szCs w:val="26"/>
        </w:rPr>
        <w:t>PARLIAMENTARY AUTHORITY</w:t>
      </w:r>
    </w:p>
    <w:p w:rsidR="00F00BB5" w:rsidRDefault="00F00BB5" w:rsidP="00F00BB5">
      <w:pPr>
        <w:rPr>
          <w:b/>
          <w:bCs/>
          <w:sz w:val="26"/>
          <w:szCs w:val="26"/>
        </w:rPr>
      </w:pPr>
    </w:p>
    <w:p w:rsidR="00F00BB5" w:rsidRDefault="00F00BB5" w:rsidP="00F00BB5">
      <w:pPr>
        <w:rPr>
          <w:b/>
          <w:bCs/>
          <w:sz w:val="26"/>
          <w:szCs w:val="26"/>
        </w:rPr>
      </w:pPr>
      <w:r>
        <w:rPr>
          <w:b/>
          <w:bCs/>
          <w:sz w:val="26"/>
          <w:szCs w:val="26"/>
        </w:rPr>
        <w:t xml:space="preserve">Section 1. Authority.  </w:t>
      </w:r>
      <w:r>
        <w:rPr>
          <w:sz w:val="26"/>
          <w:szCs w:val="26"/>
          <w:u w:val="single"/>
        </w:rPr>
        <w:t>Robert’s Rules of Order, Newly Revised Current Edition</w:t>
      </w:r>
      <w:r>
        <w:rPr>
          <w:sz w:val="26"/>
          <w:szCs w:val="26"/>
        </w:rPr>
        <w:t>, shall be parliament</w:t>
      </w:r>
      <w:r w:rsidR="000A4AA5">
        <w:rPr>
          <w:sz w:val="26"/>
          <w:szCs w:val="26"/>
        </w:rPr>
        <w:t>ary authority of the Alliance</w:t>
      </w:r>
      <w:r>
        <w:rPr>
          <w:sz w:val="26"/>
          <w:szCs w:val="26"/>
        </w:rPr>
        <w:t xml:space="preserve"> and shall be applicable in all cases where it does not conflict with these Bylaws and the Manual of Procedures.</w:t>
      </w:r>
    </w:p>
    <w:p w:rsidR="00F00BB5" w:rsidRDefault="00F00BB5" w:rsidP="00F00BB5">
      <w:pPr>
        <w:rPr>
          <w:b/>
          <w:bCs/>
          <w:sz w:val="26"/>
          <w:szCs w:val="26"/>
        </w:rPr>
      </w:pPr>
    </w:p>
    <w:p w:rsidR="00981A1D" w:rsidRDefault="00981A1D" w:rsidP="00F00BB5">
      <w:pPr>
        <w:jc w:val="center"/>
        <w:rPr>
          <w:ins w:id="0" w:author="Ruth S. Ellis" w:date="2014-06-04T10:27:00Z"/>
          <w:b/>
          <w:bCs/>
          <w:sz w:val="26"/>
          <w:szCs w:val="26"/>
        </w:rPr>
      </w:pPr>
    </w:p>
    <w:p w:rsidR="00981A1D" w:rsidRDefault="00981A1D" w:rsidP="00F00BB5">
      <w:pPr>
        <w:jc w:val="center"/>
        <w:rPr>
          <w:ins w:id="1" w:author="Ruth S. Ellis" w:date="2014-06-04T10:27:00Z"/>
          <w:b/>
          <w:bCs/>
          <w:sz w:val="26"/>
          <w:szCs w:val="26"/>
        </w:rPr>
      </w:pPr>
    </w:p>
    <w:p w:rsidR="00981A1D" w:rsidRDefault="00981A1D" w:rsidP="00F00BB5">
      <w:pPr>
        <w:jc w:val="center"/>
        <w:rPr>
          <w:ins w:id="2" w:author="Ruth S. Ellis" w:date="2014-06-04T10:27:00Z"/>
          <w:b/>
          <w:bCs/>
          <w:sz w:val="26"/>
          <w:szCs w:val="26"/>
        </w:rPr>
      </w:pPr>
    </w:p>
    <w:p w:rsidR="00F00BB5" w:rsidRDefault="00F00BB5" w:rsidP="00F00BB5">
      <w:pPr>
        <w:jc w:val="center"/>
        <w:rPr>
          <w:b/>
          <w:bCs/>
          <w:sz w:val="26"/>
          <w:szCs w:val="26"/>
        </w:rPr>
      </w:pPr>
      <w:bookmarkStart w:id="3" w:name="_GoBack"/>
      <w:bookmarkEnd w:id="3"/>
      <w:r>
        <w:rPr>
          <w:b/>
          <w:bCs/>
          <w:sz w:val="26"/>
          <w:szCs w:val="26"/>
        </w:rPr>
        <w:lastRenderedPageBreak/>
        <w:t>ARTICLE XI</w:t>
      </w:r>
      <w:r w:rsidR="002256F8">
        <w:rPr>
          <w:b/>
          <w:bCs/>
          <w:sz w:val="26"/>
          <w:szCs w:val="26"/>
        </w:rPr>
        <w:t xml:space="preserve"> </w:t>
      </w:r>
    </w:p>
    <w:p w:rsidR="00F00BB5" w:rsidRDefault="00F00BB5" w:rsidP="00F00BB5">
      <w:pPr>
        <w:jc w:val="center"/>
        <w:rPr>
          <w:b/>
          <w:bCs/>
          <w:sz w:val="26"/>
          <w:szCs w:val="26"/>
        </w:rPr>
      </w:pPr>
      <w:r>
        <w:rPr>
          <w:b/>
          <w:bCs/>
          <w:sz w:val="26"/>
          <w:szCs w:val="26"/>
        </w:rPr>
        <w:t>AMENDMENTS</w:t>
      </w:r>
    </w:p>
    <w:p w:rsidR="00F00BB5" w:rsidRDefault="00F00BB5" w:rsidP="00F00BB5">
      <w:pPr>
        <w:rPr>
          <w:b/>
          <w:bCs/>
          <w:sz w:val="26"/>
          <w:szCs w:val="26"/>
        </w:rPr>
      </w:pPr>
    </w:p>
    <w:p w:rsidR="00F00BB5" w:rsidRDefault="00F00BB5" w:rsidP="00F00BB5">
      <w:pPr>
        <w:rPr>
          <w:sz w:val="26"/>
          <w:szCs w:val="26"/>
        </w:rPr>
      </w:pPr>
      <w:r>
        <w:rPr>
          <w:b/>
          <w:bCs/>
          <w:sz w:val="26"/>
          <w:szCs w:val="26"/>
        </w:rPr>
        <w:t xml:space="preserve">Section 1.  </w:t>
      </w:r>
      <w:r>
        <w:rPr>
          <w:sz w:val="26"/>
          <w:szCs w:val="26"/>
        </w:rPr>
        <w:t>These By-laws may be amended as follows:</w:t>
      </w:r>
    </w:p>
    <w:p w:rsidR="00F00BB5" w:rsidRDefault="00F00BB5" w:rsidP="00F00BB5">
      <w:pPr>
        <w:rPr>
          <w:sz w:val="26"/>
          <w:szCs w:val="26"/>
        </w:rPr>
      </w:pPr>
    </w:p>
    <w:p w:rsidR="00F00BB5" w:rsidRDefault="00F00BB5" w:rsidP="00F00BB5">
      <w:pPr>
        <w:rPr>
          <w:rFonts w:cs="Arial"/>
          <w:sz w:val="24"/>
          <w:szCs w:val="24"/>
        </w:rPr>
        <w:sectPr w:rsidR="00F00BB5">
          <w:footnotePr>
            <w:numRestart w:val="eachSect"/>
          </w:footnotePr>
          <w:endnotePr>
            <w:numFmt w:val="decimal"/>
          </w:endnotePr>
          <w:type w:val="continuous"/>
          <w:pgSz w:w="12240" w:h="15840"/>
          <w:pgMar w:top="1350" w:right="1440" w:bottom="1440" w:left="1440" w:header="720" w:footer="720" w:gutter="0"/>
          <w:cols w:space="720"/>
        </w:sectPr>
      </w:pPr>
    </w:p>
    <w:p w:rsidR="00F00BB5" w:rsidRDefault="00F00BB5" w:rsidP="00F00BB5">
      <w:pPr>
        <w:pStyle w:val="1AutoList1"/>
        <w:numPr>
          <w:ilvl w:val="0"/>
          <w:numId w:val="5"/>
        </w:numPr>
        <w:tabs>
          <w:tab w:val="left" w:pos="1440"/>
        </w:tabs>
        <w:jc w:val="left"/>
        <w:rPr>
          <w:sz w:val="26"/>
          <w:szCs w:val="26"/>
        </w:rPr>
      </w:pPr>
      <w:r>
        <w:rPr>
          <w:sz w:val="26"/>
          <w:szCs w:val="26"/>
        </w:rPr>
        <w:lastRenderedPageBreak/>
        <w:t>By a two-thirds (2/3) vote</w:t>
      </w:r>
      <w:r w:rsidR="005D2A22">
        <w:rPr>
          <w:sz w:val="26"/>
          <w:szCs w:val="26"/>
        </w:rPr>
        <w:t xml:space="preserve"> of the Board of Directors</w:t>
      </w:r>
      <w:r>
        <w:rPr>
          <w:sz w:val="26"/>
          <w:szCs w:val="26"/>
        </w:rPr>
        <w:t xml:space="preserve">  provided that the proposed amendments, after recommendation by the Board of Directors, have been presented in writing at least 30 days prior to voting.</w:t>
      </w:r>
    </w:p>
    <w:p w:rsidR="00F00BB5" w:rsidRDefault="00F00BB5" w:rsidP="00F00BB5">
      <w:pPr>
        <w:rPr>
          <w:sz w:val="26"/>
          <w:szCs w:val="26"/>
        </w:rPr>
      </w:pPr>
      <w:r>
        <w:rPr>
          <w:sz w:val="26"/>
          <w:szCs w:val="26"/>
        </w:rPr>
        <w:tab/>
      </w:r>
    </w:p>
    <w:p w:rsidR="00F00BB5" w:rsidRDefault="00F00BB5" w:rsidP="00F00BB5">
      <w:pPr>
        <w:rPr>
          <w:sz w:val="26"/>
          <w:szCs w:val="26"/>
        </w:rPr>
      </w:pPr>
      <w:r>
        <w:rPr>
          <w:sz w:val="26"/>
          <w:szCs w:val="26"/>
        </w:rPr>
        <w:tab/>
      </w:r>
      <w:r>
        <w:rPr>
          <w:sz w:val="26"/>
          <w:szCs w:val="26"/>
        </w:rPr>
        <w:tab/>
      </w:r>
    </w:p>
    <w:p w:rsidR="00F045DA" w:rsidRPr="000A4AA5" w:rsidRDefault="003A21F0" w:rsidP="00F00BB5">
      <w:pPr>
        <w:rPr>
          <w:sz w:val="26"/>
          <w:szCs w:val="26"/>
        </w:rPr>
      </w:pPr>
    </w:p>
    <w:sectPr w:rsidR="00F045DA" w:rsidRPr="000A4AA5" w:rsidSect="00935576">
      <w:footnotePr>
        <w:numRestart w:val="eachSect"/>
      </w:footnotePr>
      <w:endnotePr>
        <w:numFmt w:val="decimal"/>
      </w:endnotePr>
      <w:type w:val="continuous"/>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F0" w:rsidRDefault="003A21F0" w:rsidP="00935576">
      <w:r>
        <w:separator/>
      </w:r>
    </w:p>
  </w:endnote>
  <w:endnote w:type="continuationSeparator" w:id="0">
    <w:p w:rsidR="003A21F0" w:rsidRDefault="003A21F0" w:rsidP="0093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C5" w:rsidRDefault="00887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9B" w:rsidRPr="00B11F9B" w:rsidRDefault="00B11F9B" w:rsidP="00B11F9B">
    <w:pPr>
      <w:pStyle w:val="Footer"/>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C5" w:rsidRDefault="008871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0A" w:rsidRDefault="004D2F8B">
    <w:pPr>
      <w:pStyle w:val="Footer"/>
      <w:framePr w:w="576" w:wrap="around" w:vAnchor="page" w:hAnchor="page" w:x="5545" w:y="15121"/>
      <w:jc w:val="right"/>
      <w:rPr>
        <w:rStyle w:val="PageNumber"/>
      </w:rPr>
    </w:pPr>
    <w:r>
      <w:rPr>
        <w:rStyle w:val="PageNumber"/>
      </w:rPr>
      <w:fldChar w:fldCharType="begin"/>
    </w:r>
    <w:r w:rsidR="00F00BB5">
      <w:rPr>
        <w:rStyle w:val="PageNumber"/>
      </w:rPr>
      <w:instrText xml:space="preserve">PAGE  </w:instrText>
    </w:r>
    <w:r>
      <w:rPr>
        <w:rStyle w:val="PageNumber"/>
      </w:rPr>
      <w:fldChar w:fldCharType="end"/>
    </w:r>
  </w:p>
  <w:p w:rsidR="00F6550A" w:rsidRDefault="003A21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0A" w:rsidRDefault="004D2F8B">
    <w:pPr>
      <w:pStyle w:val="Footer"/>
      <w:framePr w:w="576" w:wrap="around" w:vAnchor="page" w:hAnchor="page" w:x="5545" w:y="15121"/>
      <w:jc w:val="right"/>
      <w:rPr>
        <w:rStyle w:val="PageNumber"/>
      </w:rPr>
    </w:pPr>
    <w:r>
      <w:rPr>
        <w:rStyle w:val="PageNumber"/>
      </w:rPr>
      <w:fldChar w:fldCharType="begin"/>
    </w:r>
    <w:r w:rsidR="00F00BB5">
      <w:rPr>
        <w:rStyle w:val="PageNumber"/>
      </w:rPr>
      <w:instrText xml:space="preserve">PAGE  </w:instrText>
    </w:r>
    <w:r>
      <w:rPr>
        <w:rStyle w:val="PageNumber"/>
      </w:rPr>
      <w:fldChar w:fldCharType="separate"/>
    </w:r>
    <w:r w:rsidR="00981A1D">
      <w:rPr>
        <w:rStyle w:val="PageNumber"/>
        <w:noProof/>
      </w:rPr>
      <w:t>6</w:t>
    </w:r>
    <w:r>
      <w:rPr>
        <w:rStyle w:val="PageNumber"/>
      </w:rPr>
      <w:fldChar w:fldCharType="end"/>
    </w:r>
  </w:p>
  <w:p w:rsidR="00F6550A" w:rsidRDefault="003A2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F0" w:rsidRDefault="003A21F0" w:rsidP="00935576">
      <w:r>
        <w:separator/>
      </w:r>
    </w:p>
  </w:footnote>
  <w:footnote w:type="continuationSeparator" w:id="0">
    <w:p w:rsidR="003A21F0" w:rsidRDefault="003A21F0" w:rsidP="0093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C5" w:rsidRDefault="00887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C5" w:rsidRDefault="00887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C5" w:rsidRDefault="00887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593"/>
    <w:multiLevelType w:val="hybridMultilevel"/>
    <w:tmpl w:val="933CF7F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641D2C"/>
    <w:multiLevelType w:val="hybridMultilevel"/>
    <w:tmpl w:val="5D84FE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FA73A7"/>
    <w:multiLevelType w:val="hybridMultilevel"/>
    <w:tmpl w:val="23C819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6E3872"/>
    <w:multiLevelType w:val="hybridMultilevel"/>
    <w:tmpl w:val="EFDEC87E"/>
    <w:lvl w:ilvl="0" w:tplc="3C285D12">
      <w:start w:val="1"/>
      <w:numFmt w:val="lowerLetter"/>
      <w:lvlText w:val="%1)"/>
      <w:lvlJc w:val="left"/>
      <w:pPr>
        <w:tabs>
          <w:tab w:val="num" w:pos="720"/>
        </w:tabs>
        <w:ind w:left="720" w:hanging="360"/>
      </w:pPr>
      <w:rPr>
        <w:b w:val="0"/>
      </w:rPr>
    </w:lvl>
    <w:lvl w:ilvl="1" w:tplc="04090017">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EF4E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170"/>
        </w:tabs>
        <w:ind w:left="117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2000560"/>
    <w:multiLevelType w:val="hybridMultilevel"/>
    <w:tmpl w:val="AD5A0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B5"/>
    <w:rsid w:val="000426E3"/>
    <w:rsid w:val="000461D1"/>
    <w:rsid w:val="000862E6"/>
    <w:rsid w:val="000A403B"/>
    <w:rsid w:val="000A4AA5"/>
    <w:rsid w:val="00147EA7"/>
    <w:rsid w:val="00170CFA"/>
    <w:rsid w:val="0017126A"/>
    <w:rsid w:val="00171625"/>
    <w:rsid w:val="001A3743"/>
    <w:rsid w:val="001B08F9"/>
    <w:rsid w:val="001B19F0"/>
    <w:rsid w:val="00214F32"/>
    <w:rsid w:val="002256F8"/>
    <w:rsid w:val="002C3205"/>
    <w:rsid w:val="002C3FF6"/>
    <w:rsid w:val="002E5A82"/>
    <w:rsid w:val="003007AC"/>
    <w:rsid w:val="00311552"/>
    <w:rsid w:val="0035009F"/>
    <w:rsid w:val="00360F9A"/>
    <w:rsid w:val="003A21F0"/>
    <w:rsid w:val="0041487F"/>
    <w:rsid w:val="004D2F8B"/>
    <w:rsid w:val="005575D1"/>
    <w:rsid w:val="005A20D7"/>
    <w:rsid w:val="005D2A22"/>
    <w:rsid w:val="005F423F"/>
    <w:rsid w:val="00606452"/>
    <w:rsid w:val="00634520"/>
    <w:rsid w:val="007634E8"/>
    <w:rsid w:val="007D522C"/>
    <w:rsid w:val="00824902"/>
    <w:rsid w:val="0088506D"/>
    <w:rsid w:val="008871C5"/>
    <w:rsid w:val="008C575B"/>
    <w:rsid w:val="008D172D"/>
    <w:rsid w:val="008D75BF"/>
    <w:rsid w:val="00935576"/>
    <w:rsid w:val="00981A1D"/>
    <w:rsid w:val="009B37BB"/>
    <w:rsid w:val="009B6391"/>
    <w:rsid w:val="00A14D45"/>
    <w:rsid w:val="00A220F1"/>
    <w:rsid w:val="00A27510"/>
    <w:rsid w:val="00AA0EF2"/>
    <w:rsid w:val="00B04816"/>
    <w:rsid w:val="00B11F9B"/>
    <w:rsid w:val="00B244A9"/>
    <w:rsid w:val="00B578B0"/>
    <w:rsid w:val="00B75FFF"/>
    <w:rsid w:val="00B81D41"/>
    <w:rsid w:val="00C02589"/>
    <w:rsid w:val="00C15F9F"/>
    <w:rsid w:val="00C64E2F"/>
    <w:rsid w:val="00CB0C1B"/>
    <w:rsid w:val="00CF4EA6"/>
    <w:rsid w:val="00D01A25"/>
    <w:rsid w:val="00D01C66"/>
    <w:rsid w:val="00D021FD"/>
    <w:rsid w:val="00D262A8"/>
    <w:rsid w:val="00D30D68"/>
    <w:rsid w:val="00D330C9"/>
    <w:rsid w:val="00D81CE7"/>
    <w:rsid w:val="00DA18C4"/>
    <w:rsid w:val="00DC00BA"/>
    <w:rsid w:val="00E44DEF"/>
    <w:rsid w:val="00E823FB"/>
    <w:rsid w:val="00EE7C5F"/>
    <w:rsid w:val="00EF397C"/>
    <w:rsid w:val="00F00BB5"/>
    <w:rsid w:val="00F30B92"/>
    <w:rsid w:val="00F53463"/>
    <w:rsid w:val="00F92173"/>
    <w:rsid w:val="00FB5B18"/>
    <w:rsid w:val="00FC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B5"/>
    <w:pPr>
      <w:widowControl w:val="0"/>
      <w:autoSpaceDE w:val="0"/>
      <w:autoSpaceDN w:val="0"/>
      <w:adjustRightInd w:val="0"/>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F00BB5"/>
    <w:pPr>
      <w:widowControl w:val="0"/>
      <w:tabs>
        <w:tab w:val="left" w:pos="720"/>
      </w:tabs>
      <w:autoSpaceDE w:val="0"/>
      <w:autoSpaceDN w:val="0"/>
      <w:adjustRightInd w:val="0"/>
      <w:ind w:left="720" w:hanging="720"/>
      <w:jc w:val="both"/>
    </w:pPr>
    <w:rPr>
      <w:rFonts w:ascii="Arial" w:eastAsia="Times New Roman" w:hAnsi="Arial" w:cs="Times New Roman"/>
      <w:sz w:val="24"/>
      <w:szCs w:val="24"/>
    </w:rPr>
  </w:style>
  <w:style w:type="paragraph" w:customStyle="1" w:styleId="2AutoList1">
    <w:name w:val="2AutoList1"/>
    <w:rsid w:val="00F00BB5"/>
    <w:pPr>
      <w:widowControl w:val="0"/>
      <w:tabs>
        <w:tab w:val="left" w:pos="720"/>
        <w:tab w:val="left" w:pos="1440"/>
      </w:tabs>
      <w:autoSpaceDE w:val="0"/>
      <w:autoSpaceDN w:val="0"/>
      <w:adjustRightInd w:val="0"/>
      <w:ind w:left="1440" w:hanging="720"/>
      <w:jc w:val="both"/>
    </w:pPr>
    <w:rPr>
      <w:rFonts w:ascii="Arial" w:eastAsia="Times New Roman" w:hAnsi="Arial" w:cs="Times New Roman"/>
      <w:sz w:val="24"/>
      <w:szCs w:val="24"/>
    </w:rPr>
  </w:style>
  <w:style w:type="paragraph" w:customStyle="1" w:styleId="3AutoList1">
    <w:name w:val="3AutoList1"/>
    <w:rsid w:val="00F00BB5"/>
    <w:pPr>
      <w:widowControl w:val="0"/>
      <w:tabs>
        <w:tab w:val="left" w:pos="720"/>
        <w:tab w:val="left" w:pos="1440"/>
        <w:tab w:val="left" w:pos="2160"/>
      </w:tabs>
      <w:autoSpaceDE w:val="0"/>
      <w:autoSpaceDN w:val="0"/>
      <w:adjustRightInd w:val="0"/>
      <w:ind w:left="2160" w:hanging="720"/>
      <w:jc w:val="both"/>
    </w:pPr>
    <w:rPr>
      <w:rFonts w:ascii="Arial" w:eastAsia="Times New Roman" w:hAnsi="Arial" w:cs="Times New Roman"/>
      <w:sz w:val="24"/>
      <w:szCs w:val="24"/>
    </w:rPr>
  </w:style>
  <w:style w:type="paragraph" w:styleId="Footer">
    <w:name w:val="footer"/>
    <w:basedOn w:val="Normal"/>
    <w:link w:val="FooterChar"/>
    <w:rsid w:val="00F00BB5"/>
    <w:pPr>
      <w:tabs>
        <w:tab w:val="center" w:pos="4320"/>
        <w:tab w:val="right" w:pos="8640"/>
      </w:tabs>
    </w:pPr>
  </w:style>
  <w:style w:type="character" w:customStyle="1" w:styleId="FooterChar">
    <w:name w:val="Footer Char"/>
    <w:basedOn w:val="DefaultParagraphFont"/>
    <w:link w:val="Footer"/>
    <w:rsid w:val="00F00BB5"/>
    <w:rPr>
      <w:rFonts w:ascii="Arial" w:eastAsia="Times New Roman" w:hAnsi="Arial" w:cs="Times New Roman"/>
      <w:sz w:val="20"/>
      <w:szCs w:val="20"/>
    </w:rPr>
  </w:style>
  <w:style w:type="character" w:styleId="PageNumber">
    <w:name w:val="page number"/>
    <w:basedOn w:val="DefaultParagraphFont"/>
    <w:rsid w:val="00F00BB5"/>
  </w:style>
  <w:style w:type="paragraph" w:styleId="NormalWeb">
    <w:name w:val="Normal (Web)"/>
    <w:basedOn w:val="Normal"/>
    <w:rsid w:val="00F00BB5"/>
    <w:pPr>
      <w:widowControl/>
      <w:autoSpaceDE/>
      <w:autoSpaceDN/>
      <w:adjustRightInd/>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F00BB5"/>
    <w:rPr>
      <w:rFonts w:ascii="Tahoma" w:hAnsi="Tahoma" w:cs="Tahoma"/>
      <w:sz w:val="16"/>
      <w:szCs w:val="16"/>
    </w:rPr>
  </w:style>
  <w:style w:type="character" w:customStyle="1" w:styleId="BalloonTextChar">
    <w:name w:val="Balloon Text Char"/>
    <w:basedOn w:val="DefaultParagraphFont"/>
    <w:link w:val="BalloonText"/>
    <w:uiPriority w:val="99"/>
    <w:semiHidden/>
    <w:rsid w:val="00F00BB5"/>
    <w:rPr>
      <w:rFonts w:ascii="Tahoma" w:eastAsia="Times New Roman" w:hAnsi="Tahoma" w:cs="Tahoma"/>
      <w:sz w:val="16"/>
      <w:szCs w:val="16"/>
    </w:rPr>
  </w:style>
  <w:style w:type="paragraph" w:styleId="Header">
    <w:name w:val="header"/>
    <w:basedOn w:val="Normal"/>
    <w:link w:val="HeaderChar"/>
    <w:uiPriority w:val="99"/>
    <w:unhideWhenUsed/>
    <w:rsid w:val="00B11F9B"/>
    <w:pPr>
      <w:tabs>
        <w:tab w:val="center" w:pos="4680"/>
        <w:tab w:val="right" w:pos="9360"/>
      </w:tabs>
    </w:pPr>
  </w:style>
  <w:style w:type="character" w:customStyle="1" w:styleId="HeaderChar">
    <w:name w:val="Header Char"/>
    <w:basedOn w:val="DefaultParagraphFont"/>
    <w:link w:val="Header"/>
    <w:uiPriority w:val="99"/>
    <w:rsid w:val="00B11F9B"/>
    <w:rPr>
      <w:rFonts w:ascii="Arial" w:eastAsia="Times New Roman" w:hAnsi="Arial" w:cs="Times New Roman"/>
      <w:sz w:val="20"/>
      <w:szCs w:val="20"/>
    </w:rPr>
  </w:style>
  <w:style w:type="paragraph" w:styleId="ListParagraph">
    <w:name w:val="List Paragraph"/>
    <w:basedOn w:val="Normal"/>
    <w:uiPriority w:val="34"/>
    <w:qFormat/>
    <w:rsid w:val="00CB0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B5"/>
    <w:pPr>
      <w:widowControl w:val="0"/>
      <w:autoSpaceDE w:val="0"/>
      <w:autoSpaceDN w:val="0"/>
      <w:adjustRightInd w:val="0"/>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F00BB5"/>
    <w:pPr>
      <w:widowControl w:val="0"/>
      <w:tabs>
        <w:tab w:val="left" w:pos="720"/>
      </w:tabs>
      <w:autoSpaceDE w:val="0"/>
      <w:autoSpaceDN w:val="0"/>
      <w:adjustRightInd w:val="0"/>
      <w:ind w:left="720" w:hanging="720"/>
      <w:jc w:val="both"/>
    </w:pPr>
    <w:rPr>
      <w:rFonts w:ascii="Arial" w:eastAsia="Times New Roman" w:hAnsi="Arial" w:cs="Times New Roman"/>
      <w:sz w:val="24"/>
      <w:szCs w:val="24"/>
    </w:rPr>
  </w:style>
  <w:style w:type="paragraph" w:customStyle="1" w:styleId="2AutoList1">
    <w:name w:val="2AutoList1"/>
    <w:rsid w:val="00F00BB5"/>
    <w:pPr>
      <w:widowControl w:val="0"/>
      <w:tabs>
        <w:tab w:val="left" w:pos="720"/>
        <w:tab w:val="left" w:pos="1440"/>
      </w:tabs>
      <w:autoSpaceDE w:val="0"/>
      <w:autoSpaceDN w:val="0"/>
      <w:adjustRightInd w:val="0"/>
      <w:ind w:left="1440" w:hanging="720"/>
      <w:jc w:val="both"/>
    </w:pPr>
    <w:rPr>
      <w:rFonts w:ascii="Arial" w:eastAsia="Times New Roman" w:hAnsi="Arial" w:cs="Times New Roman"/>
      <w:sz w:val="24"/>
      <w:szCs w:val="24"/>
    </w:rPr>
  </w:style>
  <w:style w:type="paragraph" w:customStyle="1" w:styleId="3AutoList1">
    <w:name w:val="3AutoList1"/>
    <w:rsid w:val="00F00BB5"/>
    <w:pPr>
      <w:widowControl w:val="0"/>
      <w:tabs>
        <w:tab w:val="left" w:pos="720"/>
        <w:tab w:val="left" w:pos="1440"/>
        <w:tab w:val="left" w:pos="2160"/>
      </w:tabs>
      <w:autoSpaceDE w:val="0"/>
      <w:autoSpaceDN w:val="0"/>
      <w:adjustRightInd w:val="0"/>
      <w:ind w:left="2160" w:hanging="720"/>
      <w:jc w:val="both"/>
    </w:pPr>
    <w:rPr>
      <w:rFonts w:ascii="Arial" w:eastAsia="Times New Roman" w:hAnsi="Arial" w:cs="Times New Roman"/>
      <w:sz w:val="24"/>
      <w:szCs w:val="24"/>
    </w:rPr>
  </w:style>
  <w:style w:type="paragraph" w:styleId="Footer">
    <w:name w:val="footer"/>
    <w:basedOn w:val="Normal"/>
    <w:link w:val="FooterChar"/>
    <w:rsid w:val="00F00BB5"/>
    <w:pPr>
      <w:tabs>
        <w:tab w:val="center" w:pos="4320"/>
        <w:tab w:val="right" w:pos="8640"/>
      </w:tabs>
    </w:pPr>
  </w:style>
  <w:style w:type="character" w:customStyle="1" w:styleId="FooterChar">
    <w:name w:val="Footer Char"/>
    <w:basedOn w:val="DefaultParagraphFont"/>
    <w:link w:val="Footer"/>
    <w:rsid w:val="00F00BB5"/>
    <w:rPr>
      <w:rFonts w:ascii="Arial" w:eastAsia="Times New Roman" w:hAnsi="Arial" w:cs="Times New Roman"/>
      <w:sz w:val="20"/>
      <w:szCs w:val="20"/>
    </w:rPr>
  </w:style>
  <w:style w:type="character" w:styleId="PageNumber">
    <w:name w:val="page number"/>
    <w:basedOn w:val="DefaultParagraphFont"/>
    <w:rsid w:val="00F00BB5"/>
  </w:style>
  <w:style w:type="paragraph" w:styleId="NormalWeb">
    <w:name w:val="Normal (Web)"/>
    <w:basedOn w:val="Normal"/>
    <w:rsid w:val="00F00BB5"/>
    <w:pPr>
      <w:widowControl/>
      <w:autoSpaceDE/>
      <w:autoSpaceDN/>
      <w:adjustRightInd/>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F00BB5"/>
    <w:rPr>
      <w:rFonts w:ascii="Tahoma" w:hAnsi="Tahoma" w:cs="Tahoma"/>
      <w:sz w:val="16"/>
      <w:szCs w:val="16"/>
    </w:rPr>
  </w:style>
  <w:style w:type="character" w:customStyle="1" w:styleId="BalloonTextChar">
    <w:name w:val="Balloon Text Char"/>
    <w:basedOn w:val="DefaultParagraphFont"/>
    <w:link w:val="BalloonText"/>
    <w:uiPriority w:val="99"/>
    <w:semiHidden/>
    <w:rsid w:val="00F00BB5"/>
    <w:rPr>
      <w:rFonts w:ascii="Tahoma" w:eastAsia="Times New Roman" w:hAnsi="Tahoma" w:cs="Tahoma"/>
      <w:sz w:val="16"/>
      <w:szCs w:val="16"/>
    </w:rPr>
  </w:style>
  <w:style w:type="paragraph" w:styleId="Header">
    <w:name w:val="header"/>
    <w:basedOn w:val="Normal"/>
    <w:link w:val="HeaderChar"/>
    <w:uiPriority w:val="99"/>
    <w:unhideWhenUsed/>
    <w:rsid w:val="00B11F9B"/>
    <w:pPr>
      <w:tabs>
        <w:tab w:val="center" w:pos="4680"/>
        <w:tab w:val="right" w:pos="9360"/>
      </w:tabs>
    </w:pPr>
  </w:style>
  <w:style w:type="character" w:customStyle="1" w:styleId="HeaderChar">
    <w:name w:val="Header Char"/>
    <w:basedOn w:val="DefaultParagraphFont"/>
    <w:link w:val="Header"/>
    <w:uiPriority w:val="99"/>
    <w:rsid w:val="00B11F9B"/>
    <w:rPr>
      <w:rFonts w:ascii="Arial" w:eastAsia="Times New Roman" w:hAnsi="Arial" w:cs="Times New Roman"/>
      <w:sz w:val="20"/>
      <w:szCs w:val="20"/>
    </w:rPr>
  </w:style>
  <w:style w:type="paragraph" w:styleId="ListParagraph">
    <w:name w:val="List Paragraph"/>
    <w:basedOn w:val="Normal"/>
    <w:uiPriority w:val="34"/>
    <w:qFormat/>
    <w:rsid w:val="00CB0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1152-B657-4CB6-8698-FBC06450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ELIZABETH.ESPINOZ1</dc:creator>
  <cp:lastModifiedBy>Ruth S. Ellis</cp:lastModifiedBy>
  <cp:revision>2</cp:revision>
  <cp:lastPrinted>2014-04-16T16:48:00Z</cp:lastPrinted>
  <dcterms:created xsi:type="dcterms:W3CDTF">2014-06-04T14:27:00Z</dcterms:created>
  <dcterms:modified xsi:type="dcterms:W3CDTF">2014-06-04T14:27:00Z</dcterms:modified>
</cp:coreProperties>
</file>